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7" w:rsidRPr="00894377" w:rsidRDefault="00894377" w:rsidP="00E536A0">
      <w:pPr>
        <w:jc w:val="center"/>
        <w:rPr>
          <w:ins w:id="0" w:author="Lindemer, Elisabeth [HSK]" w:date="2014-12-05T11:14:00Z"/>
          <w:rPrChange w:id="1" w:author="Lindemer, Elisabeth [HSK]" w:date="2014-12-05T11:14:00Z">
            <w:rPr>
              <w:ins w:id="2" w:author="Lindemer, Elisabeth [HSK]" w:date="2014-12-05T11:14:00Z"/>
              <w:b/>
            </w:rPr>
          </w:rPrChange>
        </w:rPr>
      </w:pPr>
      <w:bookmarkStart w:id="3" w:name="_GoBack"/>
      <w:bookmarkEnd w:id="3"/>
    </w:p>
    <w:p w:rsidR="00894377" w:rsidRPr="00894377" w:rsidRDefault="00894377" w:rsidP="00E536A0">
      <w:pPr>
        <w:jc w:val="center"/>
        <w:rPr>
          <w:ins w:id="4" w:author="Lindemer, Elisabeth [HSK]" w:date="2014-12-05T11:14:00Z"/>
          <w:rPrChange w:id="5" w:author="Lindemer, Elisabeth [HSK]" w:date="2014-12-05T11:14:00Z">
            <w:rPr>
              <w:ins w:id="6" w:author="Lindemer, Elisabeth [HSK]" w:date="2014-12-05T11:14:00Z"/>
              <w:b/>
            </w:rPr>
          </w:rPrChange>
        </w:rPr>
      </w:pPr>
    </w:p>
    <w:p w:rsidR="000B1E31" w:rsidRPr="00E536A0" w:rsidRDefault="00E51AC9" w:rsidP="00E536A0">
      <w:pPr>
        <w:jc w:val="center"/>
        <w:rPr>
          <w:b/>
        </w:rPr>
      </w:pPr>
      <w:r>
        <w:rPr>
          <w:b/>
        </w:rPr>
        <w:t>FRAGEBOGEN ZUR VORGESCHICHTE</w:t>
      </w:r>
    </w:p>
    <w:p w:rsidR="00901A52" w:rsidRDefault="00901A52" w:rsidP="00523454">
      <w:pPr>
        <w:rPr>
          <w:sz w:val="20"/>
          <w:szCs w:val="20"/>
        </w:rPr>
      </w:pPr>
    </w:p>
    <w:p w:rsidR="00E51AC9" w:rsidRDefault="00E51AC9" w:rsidP="00523454">
      <w:pPr>
        <w:rPr>
          <w:ins w:id="7" w:author="Lindemer, Elisabeth [HSK]" w:date="2014-12-10T14:09:00Z"/>
          <w:sz w:val="20"/>
          <w:szCs w:val="20"/>
        </w:rPr>
      </w:pPr>
    </w:p>
    <w:p w:rsidR="00E62BDE" w:rsidRDefault="00E62BDE" w:rsidP="00523454">
      <w:pPr>
        <w:rPr>
          <w:sz w:val="20"/>
          <w:szCs w:val="20"/>
        </w:rPr>
      </w:pPr>
    </w:p>
    <w:p w:rsidR="00E51AC9" w:rsidRPr="0016697B" w:rsidRDefault="002562F9" w:rsidP="00E51A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75" style="position:absolute;left:0;text-align:left;margin-left:335.35pt;margin-top:1.9pt;width:14.2pt;height:9.9pt;rotation:260702fd;z-index:1"/>
        </w:pict>
      </w:r>
      <w:r>
        <w:rPr>
          <w:noProof/>
          <w:sz w:val="20"/>
          <w:szCs w:val="20"/>
        </w:rPr>
        <w:pict>
          <v:oval id="_x0000_s1076" style="position:absolute;left:0;text-align:left;margin-left:190.85pt;margin-top:1.9pt;width:14.2pt;height:9.9pt;rotation:260702fd;z-index:2"/>
        </w:pict>
      </w:r>
      <w:r w:rsidR="00E51AC9" w:rsidRPr="0016697B">
        <w:rPr>
          <w:sz w:val="20"/>
          <w:szCs w:val="20"/>
        </w:rPr>
        <w:t xml:space="preserve">Junge: </w:t>
      </w:r>
      <w:r w:rsidR="00E51AC9" w:rsidRPr="0016697B">
        <w:rPr>
          <w:sz w:val="20"/>
          <w:szCs w:val="20"/>
        </w:rPr>
        <w:tab/>
      </w:r>
      <w:r w:rsidR="00E51AC9" w:rsidRPr="0016697B">
        <w:rPr>
          <w:sz w:val="20"/>
          <w:szCs w:val="20"/>
        </w:rPr>
        <w:tab/>
      </w:r>
      <w:r w:rsidR="00E51AC9" w:rsidRPr="0016697B">
        <w:rPr>
          <w:sz w:val="20"/>
          <w:szCs w:val="20"/>
        </w:rPr>
        <w:tab/>
      </w:r>
      <w:r w:rsidR="00E51AC9" w:rsidRPr="0016697B">
        <w:rPr>
          <w:sz w:val="20"/>
          <w:szCs w:val="20"/>
        </w:rPr>
        <w:tab/>
        <w:t>Mädchen:</w:t>
      </w:r>
    </w:p>
    <w:p w:rsidR="00E51AC9" w:rsidRDefault="00E51AC9" w:rsidP="00523454">
      <w:pPr>
        <w:rPr>
          <w:ins w:id="8" w:author="Lindemer, Elisabeth [HSK]" w:date="2014-12-05T11:13:00Z"/>
          <w:sz w:val="20"/>
          <w:szCs w:val="20"/>
        </w:rPr>
      </w:pPr>
    </w:p>
    <w:p w:rsidR="00894377" w:rsidRDefault="00894377" w:rsidP="00523454">
      <w:pPr>
        <w:rPr>
          <w:sz w:val="20"/>
          <w:szCs w:val="20"/>
        </w:rPr>
      </w:pPr>
    </w:p>
    <w:p w:rsidR="00E51AC9" w:rsidRDefault="00E51AC9" w:rsidP="00523454">
      <w:pPr>
        <w:rPr>
          <w:ins w:id="9" w:author="Lindemer, Elisabeth [HSK]" w:date="2014-12-05T11:12:00Z"/>
          <w:sz w:val="20"/>
          <w:szCs w:val="20"/>
        </w:rPr>
      </w:pPr>
    </w:p>
    <w:p w:rsidR="00894377" w:rsidRPr="00894377" w:rsidRDefault="00894377" w:rsidP="00523454">
      <w:pPr>
        <w:rPr>
          <w:ins w:id="10" w:author="Lindemer, Elisabeth [HSK]" w:date="2014-12-05T11:12:00Z"/>
          <w:b/>
          <w:sz w:val="20"/>
          <w:szCs w:val="20"/>
          <w:rPrChange w:id="11" w:author="Lindemer, Elisabeth [HSK]" w:date="2014-12-05T11:12:00Z">
            <w:rPr>
              <w:ins w:id="12" w:author="Lindemer, Elisabeth [HSK]" w:date="2014-12-05T11:12:00Z"/>
              <w:sz w:val="20"/>
              <w:szCs w:val="20"/>
            </w:rPr>
          </w:rPrChange>
        </w:rPr>
      </w:pPr>
      <w:ins w:id="13" w:author="Lindemer, Elisabeth [HSK]" w:date="2014-12-05T11:12:00Z">
        <w:r w:rsidRPr="00894377">
          <w:rPr>
            <w:b/>
            <w:sz w:val="20"/>
            <w:szCs w:val="20"/>
            <w:rPrChange w:id="14" w:author="Lindemer, Elisabeth [HSK]" w:date="2014-12-05T11:12:00Z">
              <w:rPr>
                <w:sz w:val="20"/>
                <w:szCs w:val="20"/>
              </w:rPr>
            </w:rPrChange>
          </w:rPr>
          <w:t>Persönliche Daten</w:t>
        </w:r>
      </w:ins>
    </w:p>
    <w:p w:rsidR="00894377" w:rsidRDefault="00894377" w:rsidP="00523454">
      <w:pPr>
        <w:rPr>
          <w:ins w:id="15" w:author="Lindemer, Elisabeth [HSK]" w:date="2014-12-05T11:12:00Z"/>
          <w:sz w:val="20"/>
          <w:szCs w:val="20"/>
        </w:rPr>
      </w:pPr>
    </w:p>
    <w:p w:rsidR="00894377" w:rsidRPr="00894377" w:rsidDel="00894377" w:rsidRDefault="00894377" w:rsidP="00523454">
      <w:pPr>
        <w:rPr>
          <w:del w:id="16" w:author="Lindemer, Elisabeth [HSK]" w:date="2014-12-05T11:13:00Z"/>
          <w:sz w:val="20"/>
          <w:szCs w:val="20"/>
        </w:rPr>
      </w:pPr>
    </w:p>
    <w:p w:rsidR="006E493C" w:rsidRPr="00894377" w:rsidDel="00894377" w:rsidRDefault="006E493C" w:rsidP="00523454">
      <w:pPr>
        <w:rPr>
          <w:del w:id="17" w:author="Lindemer, Elisabeth [HSK]" w:date="2014-12-05T11:13:00Z"/>
          <w:sz w:val="20"/>
          <w:szCs w:val="20"/>
        </w:rPr>
      </w:pPr>
    </w:p>
    <w:p w:rsidR="00164EE8" w:rsidRPr="0016697B" w:rsidRDefault="00E51AC9" w:rsidP="00523454">
      <w:pPr>
        <w:rPr>
          <w:sz w:val="20"/>
          <w:szCs w:val="20"/>
        </w:rPr>
      </w:pPr>
      <w:r w:rsidRPr="00894377">
        <w:rPr>
          <w:sz w:val="20"/>
          <w:szCs w:val="20"/>
        </w:rPr>
        <w:t>Name und</w:t>
      </w:r>
      <w:r w:rsidR="00E536A0" w:rsidRPr="00894377">
        <w:rPr>
          <w:sz w:val="20"/>
          <w:szCs w:val="20"/>
        </w:rPr>
        <w:t xml:space="preserve"> Vorname</w:t>
      </w:r>
      <w:r w:rsidRPr="00894377">
        <w:rPr>
          <w:sz w:val="20"/>
          <w:szCs w:val="20"/>
        </w:rPr>
        <w:t xml:space="preserve"> (Rufname) des Kindes </w:t>
      </w:r>
      <w:r w:rsidR="00E536A0" w:rsidRPr="0016697B">
        <w:rPr>
          <w:sz w:val="20"/>
          <w:szCs w:val="20"/>
        </w:rPr>
        <w:t>:____________________</w:t>
      </w:r>
      <w:r>
        <w:rPr>
          <w:sz w:val="20"/>
          <w:szCs w:val="20"/>
        </w:rPr>
        <w:t>______________________________</w:t>
      </w:r>
      <w:ins w:id="18" w:author="Lindemer, Elisabeth [HSK]" w:date="2014-12-05T11:13:00Z">
        <w:r w:rsidR="00894377">
          <w:rPr>
            <w:sz w:val="20"/>
            <w:szCs w:val="20"/>
          </w:rPr>
          <w:t>_____</w:t>
        </w:r>
      </w:ins>
    </w:p>
    <w:p w:rsidR="00074D8C" w:rsidRDefault="00074D8C" w:rsidP="00523454">
      <w:pPr>
        <w:rPr>
          <w:sz w:val="20"/>
          <w:szCs w:val="20"/>
        </w:rPr>
      </w:pPr>
    </w:p>
    <w:p w:rsidR="00E51AC9" w:rsidRPr="0016697B" w:rsidRDefault="00E51AC9" w:rsidP="00523454">
      <w:pPr>
        <w:rPr>
          <w:sz w:val="20"/>
          <w:szCs w:val="20"/>
        </w:rPr>
      </w:pPr>
      <w:r w:rsidRPr="00894377">
        <w:rPr>
          <w:sz w:val="20"/>
          <w:szCs w:val="20"/>
        </w:rPr>
        <w:t>Geburtsdatum des Kindes:</w:t>
      </w:r>
      <w:r w:rsidRPr="0016697B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____________________________________________________</w:t>
      </w:r>
      <w:ins w:id="19" w:author="Lindemer, Elisabeth [HSK]" w:date="2014-12-05T11:13:00Z">
        <w:r w:rsidR="00894377">
          <w:rPr>
            <w:sz w:val="20"/>
            <w:szCs w:val="20"/>
          </w:rPr>
          <w:t>____</w:t>
        </w:r>
      </w:ins>
    </w:p>
    <w:p w:rsidR="00074D8C" w:rsidRPr="0016697B" w:rsidRDefault="00074D8C" w:rsidP="00523454">
      <w:pPr>
        <w:rPr>
          <w:sz w:val="20"/>
          <w:szCs w:val="20"/>
        </w:rPr>
      </w:pPr>
    </w:p>
    <w:p w:rsidR="006565C4" w:rsidRPr="0016697B" w:rsidRDefault="006565C4" w:rsidP="00523454">
      <w:pPr>
        <w:rPr>
          <w:sz w:val="20"/>
          <w:szCs w:val="20"/>
        </w:rPr>
      </w:pPr>
      <w:r w:rsidRPr="0016697B">
        <w:rPr>
          <w:sz w:val="20"/>
          <w:szCs w:val="20"/>
        </w:rPr>
        <w:t>Adre</w:t>
      </w:r>
      <w:r w:rsidRPr="0016697B">
        <w:rPr>
          <w:sz w:val="20"/>
          <w:szCs w:val="20"/>
        </w:rPr>
        <w:t>s</w:t>
      </w:r>
      <w:r w:rsidRPr="0016697B">
        <w:rPr>
          <w:sz w:val="20"/>
          <w:szCs w:val="20"/>
        </w:rPr>
        <w:t>se:_______________________________________________________________________________</w:t>
      </w:r>
      <w:r w:rsidR="00E51AC9">
        <w:rPr>
          <w:sz w:val="20"/>
          <w:szCs w:val="20"/>
        </w:rPr>
        <w:t>_</w:t>
      </w:r>
      <w:ins w:id="20" w:author="Lindemer, Elisabeth [HSK]" w:date="2014-12-05T11:13:00Z">
        <w:r w:rsidR="00894377">
          <w:rPr>
            <w:sz w:val="20"/>
            <w:szCs w:val="20"/>
          </w:rPr>
          <w:t>____</w:t>
        </w:r>
      </w:ins>
    </w:p>
    <w:p w:rsidR="006565C4" w:rsidRPr="0016697B" w:rsidRDefault="006565C4" w:rsidP="00523454">
      <w:pPr>
        <w:rPr>
          <w:sz w:val="20"/>
          <w:szCs w:val="20"/>
        </w:rPr>
      </w:pPr>
    </w:p>
    <w:p w:rsidR="006565C4" w:rsidRPr="0016697B" w:rsidRDefault="006565C4" w:rsidP="00523454">
      <w:pPr>
        <w:rPr>
          <w:sz w:val="20"/>
          <w:szCs w:val="20"/>
        </w:rPr>
      </w:pPr>
      <w:r w:rsidRPr="0016697B">
        <w:rPr>
          <w:sz w:val="20"/>
          <w:szCs w:val="20"/>
        </w:rPr>
        <w:t>PLZ/Wohnort:__________________________________________________________________________</w:t>
      </w:r>
      <w:r w:rsidR="00E51AC9">
        <w:rPr>
          <w:sz w:val="20"/>
          <w:szCs w:val="20"/>
        </w:rPr>
        <w:t>______</w:t>
      </w:r>
    </w:p>
    <w:p w:rsidR="006565C4" w:rsidRDefault="006565C4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>
        <w:rPr>
          <w:sz w:val="20"/>
          <w:szCs w:val="20"/>
        </w:rPr>
        <w:t>Lan</w:t>
      </w:r>
      <w:r>
        <w:rPr>
          <w:sz w:val="20"/>
          <w:szCs w:val="20"/>
        </w:rPr>
        <w:t>d</w:t>
      </w:r>
      <w:r>
        <w:rPr>
          <w:sz w:val="20"/>
          <w:szCs w:val="20"/>
        </w:rPr>
        <w:t>kreis_____________________________________Bundesland_____________________________________</w:t>
      </w:r>
      <w:ins w:id="21" w:author="Lindemer, Elisabeth [HSK]" w:date="2014-12-05T11:13:00Z">
        <w:r w:rsidR="00894377">
          <w:rPr>
            <w:sz w:val="20"/>
            <w:szCs w:val="20"/>
          </w:rPr>
          <w:t>_</w:t>
        </w:r>
      </w:ins>
    </w:p>
    <w:p w:rsidR="00E51AC9" w:rsidRPr="0016697B" w:rsidRDefault="00E51AC9" w:rsidP="00523454">
      <w:pPr>
        <w:rPr>
          <w:sz w:val="20"/>
          <w:szCs w:val="20"/>
        </w:rPr>
      </w:pPr>
    </w:p>
    <w:p w:rsidR="006565C4" w:rsidRPr="0016697B" w:rsidRDefault="006565C4" w:rsidP="00523454">
      <w:pPr>
        <w:rPr>
          <w:sz w:val="20"/>
          <w:szCs w:val="20"/>
        </w:rPr>
      </w:pPr>
      <w:r w:rsidRPr="0016697B">
        <w:rPr>
          <w:sz w:val="20"/>
          <w:szCs w:val="20"/>
        </w:rPr>
        <w:t>Telefonnummer: _______________________________Handy/Büro:______________________________</w:t>
      </w:r>
      <w:r w:rsidR="00E51AC9">
        <w:rPr>
          <w:sz w:val="20"/>
          <w:szCs w:val="20"/>
        </w:rPr>
        <w:t>______</w:t>
      </w:r>
      <w:ins w:id="22" w:author="Lindemer, Elisabeth [HSK]" w:date="2014-12-05T11:13:00Z">
        <w:r w:rsidR="00894377">
          <w:rPr>
            <w:sz w:val="20"/>
            <w:szCs w:val="20"/>
          </w:rPr>
          <w:t>_</w:t>
        </w:r>
      </w:ins>
    </w:p>
    <w:p w:rsidR="006565C4" w:rsidRDefault="006565C4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>
        <w:rPr>
          <w:sz w:val="20"/>
          <w:szCs w:val="20"/>
        </w:rPr>
        <w:t>Vorname (und Name) der Mutter ______________________________________Geb.-Datum: 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E51AC9">
      <w:pPr>
        <w:rPr>
          <w:sz w:val="20"/>
          <w:szCs w:val="20"/>
        </w:rPr>
      </w:pPr>
      <w:r>
        <w:rPr>
          <w:sz w:val="20"/>
          <w:szCs w:val="20"/>
        </w:rPr>
        <w:t>Vorname (und Name) des Vaters ______________________________________Geb.-Datum: 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>
        <w:rPr>
          <w:sz w:val="20"/>
          <w:szCs w:val="20"/>
        </w:rPr>
        <w:t>Beruf der Mutter _______________________________________________________________________________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>
        <w:rPr>
          <w:sz w:val="20"/>
          <w:szCs w:val="20"/>
        </w:rPr>
        <w:t>Beruf des V</w:t>
      </w:r>
      <w:r>
        <w:rPr>
          <w:sz w:val="20"/>
          <w:szCs w:val="20"/>
        </w:rPr>
        <w:t>a</w:t>
      </w:r>
      <w:r>
        <w:rPr>
          <w:sz w:val="20"/>
          <w:szCs w:val="20"/>
        </w:rPr>
        <w:t>ters_____________________________________________________________________________</w:t>
      </w:r>
      <w:ins w:id="23" w:author="Lindemer, Elisabeth [HSK]" w:date="2014-12-05T11:13:00Z">
        <w:r w:rsidR="00894377">
          <w:rPr>
            <w:sz w:val="20"/>
            <w:szCs w:val="20"/>
          </w:rPr>
          <w:t>__</w:t>
        </w:r>
      </w:ins>
    </w:p>
    <w:p w:rsidR="00E51AC9" w:rsidRDefault="00E51AC9" w:rsidP="00523454">
      <w:pPr>
        <w:rPr>
          <w:ins w:id="24" w:author="Lindemer, Elisabeth [HSK]" w:date="2014-12-05T11:13:00Z"/>
          <w:sz w:val="20"/>
          <w:szCs w:val="20"/>
        </w:rPr>
      </w:pPr>
    </w:p>
    <w:p w:rsidR="00894377" w:rsidRDefault="00894377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 w:rsidRPr="006C083A">
        <w:rPr>
          <w:b/>
          <w:sz w:val="20"/>
          <w:szCs w:val="20"/>
          <w:rPrChange w:id="25" w:author="Lindemer, Elisabeth [HSK]" w:date="2014-12-01T16:35:00Z">
            <w:rPr>
              <w:sz w:val="20"/>
              <w:szCs w:val="20"/>
            </w:rPr>
          </w:rPrChange>
        </w:rPr>
        <w:t>Krankenka</w:t>
      </w:r>
      <w:r w:rsidRPr="006C083A">
        <w:rPr>
          <w:b/>
          <w:sz w:val="20"/>
          <w:szCs w:val="20"/>
          <w:rPrChange w:id="26" w:author="Lindemer, Elisabeth [HSK]" w:date="2014-12-01T16:35:00Z">
            <w:rPr>
              <w:sz w:val="20"/>
              <w:szCs w:val="20"/>
            </w:rPr>
          </w:rPrChange>
        </w:rPr>
        <w:t>s</w:t>
      </w:r>
      <w:r w:rsidRPr="006C083A">
        <w:rPr>
          <w:b/>
          <w:sz w:val="20"/>
          <w:szCs w:val="20"/>
          <w:rPrChange w:id="27" w:author="Lindemer, Elisabeth [HSK]" w:date="2014-12-01T16:35:00Z">
            <w:rPr>
              <w:sz w:val="20"/>
              <w:szCs w:val="20"/>
            </w:rPr>
          </w:rPrChange>
        </w:rPr>
        <w:t>se</w:t>
      </w:r>
      <w:r>
        <w:rPr>
          <w:sz w:val="20"/>
          <w:szCs w:val="20"/>
        </w:rPr>
        <w:t>_________________________________________________________________________________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 w:rsidRPr="006C083A">
        <w:rPr>
          <w:b/>
          <w:sz w:val="20"/>
          <w:szCs w:val="20"/>
          <w:rPrChange w:id="28" w:author="Lindemer, Elisabeth [HSK]" w:date="2014-12-01T16:35:00Z">
            <w:rPr>
              <w:sz w:val="20"/>
              <w:szCs w:val="20"/>
            </w:rPr>
          </w:rPrChange>
        </w:rPr>
        <w:t>Hauptversiche</w:t>
      </w:r>
      <w:r w:rsidRPr="006C083A">
        <w:rPr>
          <w:b/>
          <w:sz w:val="20"/>
          <w:szCs w:val="20"/>
          <w:rPrChange w:id="29" w:author="Lindemer, Elisabeth [HSK]" w:date="2014-12-01T16:35:00Z">
            <w:rPr>
              <w:sz w:val="20"/>
              <w:szCs w:val="20"/>
            </w:rPr>
          </w:rPrChange>
        </w:rPr>
        <w:t>r</w:t>
      </w:r>
      <w:r w:rsidRPr="006C083A">
        <w:rPr>
          <w:b/>
          <w:sz w:val="20"/>
          <w:szCs w:val="20"/>
          <w:rPrChange w:id="30" w:author="Lindemer, Elisabeth [HSK]" w:date="2014-12-01T16:35:00Z">
            <w:rPr>
              <w:sz w:val="20"/>
              <w:szCs w:val="20"/>
            </w:rPr>
          </w:rPrChange>
        </w:rPr>
        <w:t>ter</w:t>
      </w:r>
      <w:r>
        <w:rPr>
          <w:sz w:val="20"/>
          <w:szCs w:val="20"/>
        </w:rPr>
        <w:t>__</w:t>
      </w:r>
      <w:del w:id="31" w:author="Lindemer, Elisabeth [HSK]" w:date="2014-12-01T16:35:00Z">
        <w:r w:rsidDel="006C083A">
          <w:rPr>
            <w:sz w:val="20"/>
            <w:szCs w:val="20"/>
          </w:rPr>
          <w:delText>____</w:delText>
        </w:r>
      </w:del>
      <w:r>
        <w:rPr>
          <w:sz w:val="20"/>
          <w:szCs w:val="20"/>
        </w:rPr>
        <w:t>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>
        <w:rPr>
          <w:sz w:val="20"/>
          <w:szCs w:val="20"/>
        </w:rPr>
        <w:t>Arbeitgeber des Versiche</w:t>
      </w:r>
      <w:r>
        <w:rPr>
          <w:sz w:val="20"/>
          <w:szCs w:val="20"/>
        </w:rPr>
        <w:t>r</w:t>
      </w:r>
      <w:r>
        <w:rPr>
          <w:sz w:val="20"/>
          <w:szCs w:val="20"/>
        </w:rPr>
        <w:t>ten____________________________________________________________________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 w:rsidRPr="006C083A">
        <w:rPr>
          <w:b/>
          <w:sz w:val="20"/>
          <w:szCs w:val="20"/>
          <w:rPrChange w:id="32" w:author="Lindemer, Elisabeth [HSK]" w:date="2014-12-01T16:35:00Z">
            <w:rPr>
              <w:sz w:val="20"/>
              <w:szCs w:val="20"/>
            </w:rPr>
          </w:rPrChange>
        </w:rPr>
        <w:lastRenderedPageBreak/>
        <w:t>Behandelnder Arzt</w:t>
      </w:r>
      <w:r>
        <w:rPr>
          <w:sz w:val="20"/>
          <w:szCs w:val="20"/>
        </w:rPr>
        <w:t xml:space="preserve"> (Name, Adresse, Tel</w:t>
      </w:r>
      <w:r>
        <w:rPr>
          <w:sz w:val="20"/>
          <w:szCs w:val="20"/>
        </w:rPr>
        <w:t>e</w:t>
      </w:r>
      <w:r>
        <w:rPr>
          <w:sz w:val="20"/>
          <w:szCs w:val="20"/>
        </w:rPr>
        <w:t>fon)__</w:t>
      </w:r>
      <w:del w:id="33" w:author="Lindemer, Elisabeth [HSK]" w:date="2014-12-01T16:35:00Z">
        <w:r w:rsidDel="006C083A">
          <w:rPr>
            <w:sz w:val="20"/>
            <w:szCs w:val="20"/>
          </w:rPr>
          <w:delText>_____</w:delText>
        </w:r>
      </w:del>
      <w:r>
        <w:rPr>
          <w:sz w:val="20"/>
          <w:szCs w:val="20"/>
        </w:rPr>
        <w:t>__</w:t>
      </w:r>
      <w:ins w:id="34" w:author="Lindemer, Elisabeth [HSK]" w:date="2014-12-01T16:35:00Z">
        <w:r w:rsidR="006C083A">
          <w:rPr>
            <w:sz w:val="20"/>
            <w:szCs w:val="20"/>
          </w:rPr>
          <w:t>__</w:t>
        </w:r>
      </w:ins>
      <w:r>
        <w:rPr>
          <w:sz w:val="20"/>
          <w:szCs w:val="20"/>
        </w:rPr>
        <w:t>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ins w:id="35" w:author="Lindemer, Elisabeth [HSK]" w:date="2014-12-05T11:14:00Z"/>
          <w:sz w:val="20"/>
          <w:szCs w:val="20"/>
        </w:rPr>
      </w:pPr>
    </w:p>
    <w:p w:rsidR="00894377" w:rsidRDefault="00894377" w:rsidP="00523454">
      <w:pPr>
        <w:rPr>
          <w:ins w:id="36" w:author="Lindemer, Elisabeth [HSK]" w:date="2014-12-05T11:14:00Z"/>
          <w:sz w:val="20"/>
          <w:szCs w:val="20"/>
        </w:rPr>
      </w:pPr>
      <w:ins w:id="37" w:author="Lindemer, Elisabeth [HSK]" w:date="2014-12-05T11:14:00Z">
        <w:r>
          <w:rPr>
            <w:sz w:val="20"/>
            <w:szCs w:val="20"/>
          </w:rPr>
          <w:t>_______________________________________________________________________</w:t>
        </w:r>
      </w:ins>
    </w:p>
    <w:p w:rsidR="00894377" w:rsidRDefault="00894377" w:rsidP="00523454">
      <w:pPr>
        <w:rPr>
          <w:ins w:id="38" w:author="Lindemer, Elisabeth [HSK]" w:date="2014-12-05T11:15:00Z"/>
          <w:sz w:val="20"/>
          <w:szCs w:val="20"/>
        </w:rPr>
      </w:pPr>
    </w:p>
    <w:p w:rsidR="00894377" w:rsidRDefault="00894377" w:rsidP="00523454">
      <w:pPr>
        <w:rPr>
          <w:ins w:id="39" w:author="Lindemer, Elisabeth [HSK]" w:date="2014-12-05T11:14:00Z"/>
          <w:sz w:val="20"/>
          <w:szCs w:val="20"/>
        </w:rPr>
      </w:pPr>
    </w:p>
    <w:p w:rsidR="00894377" w:rsidRDefault="00894377" w:rsidP="00523454">
      <w:pPr>
        <w:rPr>
          <w:ins w:id="40" w:author="Lindemer, Elisabeth [HSK]" w:date="2014-12-05T11:14:00Z"/>
          <w:sz w:val="20"/>
          <w:szCs w:val="20"/>
        </w:rPr>
      </w:pPr>
    </w:p>
    <w:p w:rsidR="00894377" w:rsidRDefault="00894377" w:rsidP="00523454">
      <w:pPr>
        <w:rPr>
          <w:ins w:id="41" w:author="Lindemer, Elisabeth [HSK]" w:date="2014-12-05T11:14:00Z"/>
          <w:sz w:val="20"/>
          <w:szCs w:val="20"/>
        </w:rPr>
      </w:pPr>
    </w:p>
    <w:p w:rsidR="00894377" w:rsidDel="00E62BDE" w:rsidRDefault="00894377" w:rsidP="00523454">
      <w:pPr>
        <w:rPr>
          <w:del w:id="42" w:author="Lindemer, Elisabeth [HSK]" w:date="2014-12-10T14:09:00Z"/>
          <w:sz w:val="20"/>
          <w:szCs w:val="20"/>
        </w:rPr>
      </w:pPr>
    </w:p>
    <w:p w:rsidR="00894377" w:rsidRPr="00751121" w:rsidRDefault="00894377" w:rsidP="00894377">
      <w:pPr>
        <w:rPr>
          <w:ins w:id="43" w:author="Lindemer, Elisabeth [HSK]" w:date="2014-12-05T11:16:00Z"/>
          <w:b/>
          <w:sz w:val="20"/>
          <w:szCs w:val="20"/>
        </w:rPr>
      </w:pPr>
      <w:ins w:id="44" w:author="Lindemer, Elisabeth [HSK]" w:date="2014-12-05T11:16:00Z">
        <w:r w:rsidRPr="00751121">
          <w:rPr>
            <w:b/>
            <w:sz w:val="20"/>
            <w:szCs w:val="20"/>
          </w:rPr>
          <w:t>Wie alt war Ihr Kind, als Sie die ersten Auffälligkeiten in der Entwicklung oder im Verhalten bemerkten?</w:t>
        </w:r>
      </w:ins>
    </w:p>
    <w:p w:rsidR="00894377" w:rsidRDefault="00894377" w:rsidP="00894377">
      <w:pPr>
        <w:rPr>
          <w:ins w:id="45" w:author="Lindemer, Elisabeth [HSK]" w:date="2014-12-05T11:16:00Z"/>
          <w:sz w:val="20"/>
          <w:szCs w:val="20"/>
        </w:rPr>
      </w:pPr>
      <w:ins w:id="46" w:author="Lindemer, Elisabeth [HSK]" w:date="2014-12-05T11:16:00Z">
        <w:r>
          <w:rPr>
            <w:sz w:val="20"/>
            <w:szCs w:val="20"/>
          </w:rPr>
          <w:t>___________________________________________________________________________________________</w:t>
        </w:r>
      </w:ins>
    </w:p>
    <w:p w:rsidR="00894377" w:rsidRDefault="00894377" w:rsidP="00523454">
      <w:pPr>
        <w:rPr>
          <w:ins w:id="47" w:author="Lindemer, Elisabeth [HSK]" w:date="2014-12-05T11:22:00Z"/>
          <w:sz w:val="20"/>
          <w:szCs w:val="20"/>
        </w:rPr>
      </w:pPr>
    </w:p>
    <w:p w:rsidR="00E51AC9" w:rsidRPr="006C083A" w:rsidRDefault="00E51AC9" w:rsidP="00523454">
      <w:pPr>
        <w:rPr>
          <w:b/>
          <w:sz w:val="20"/>
          <w:szCs w:val="20"/>
          <w:rPrChange w:id="48" w:author="Lindemer, Elisabeth [HSK]" w:date="2014-12-01T16:35:00Z">
            <w:rPr>
              <w:sz w:val="20"/>
              <w:szCs w:val="20"/>
            </w:rPr>
          </w:rPrChange>
        </w:rPr>
      </w:pPr>
      <w:r w:rsidRPr="006C083A">
        <w:rPr>
          <w:b/>
          <w:sz w:val="20"/>
          <w:szCs w:val="20"/>
          <w:rPrChange w:id="49" w:author="Lindemer, Elisabeth [HSK]" w:date="2014-12-01T16:35:00Z">
            <w:rPr>
              <w:sz w:val="20"/>
              <w:szCs w:val="20"/>
            </w:rPr>
          </w:rPrChange>
        </w:rPr>
        <w:t xml:space="preserve">Für welche Sorgen in Bezug auf </w:t>
      </w:r>
      <w:del w:id="50" w:author="Lindemer, Elisabeth" w:date="2015-04-08T14:37:00Z">
        <w:r w:rsidRPr="006C083A" w:rsidDel="00F56792">
          <w:rPr>
            <w:b/>
            <w:sz w:val="20"/>
            <w:szCs w:val="20"/>
            <w:rPrChange w:id="51" w:author="Lindemer, Elisabeth [HSK]" w:date="2014-12-01T16:35:00Z">
              <w:rPr>
                <w:sz w:val="20"/>
                <w:szCs w:val="20"/>
              </w:rPr>
            </w:rPrChange>
          </w:rPr>
          <w:delText>i</w:delText>
        </w:r>
      </w:del>
      <w:ins w:id="52" w:author="Lindemer, Elisabeth" w:date="2015-04-08T14:37:00Z">
        <w:r w:rsidR="00F56792">
          <w:rPr>
            <w:b/>
            <w:sz w:val="20"/>
            <w:szCs w:val="20"/>
          </w:rPr>
          <w:t>I</w:t>
        </w:r>
      </w:ins>
      <w:r w:rsidRPr="006C083A">
        <w:rPr>
          <w:b/>
          <w:sz w:val="20"/>
          <w:szCs w:val="20"/>
          <w:rPrChange w:id="53" w:author="Lindemer, Elisabeth [HSK]" w:date="2014-12-01T16:35:00Z">
            <w:rPr>
              <w:sz w:val="20"/>
              <w:szCs w:val="20"/>
            </w:rPr>
          </w:rPrChange>
        </w:rPr>
        <w:t>hr Kind suchen Sie vor allem Hilfe?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5234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E51AC9" w:rsidP="00E51A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51AC9" w:rsidRDefault="00E51AC9">
      <w:pPr>
        <w:spacing w:line="360" w:lineRule="auto"/>
        <w:rPr>
          <w:sz w:val="20"/>
          <w:szCs w:val="20"/>
        </w:rPr>
        <w:pPrChange w:id="54" w:author="Lindemer, Elisabeth [HSK]" w:date="2014-12-05T11:17:00Z">
          <w:pPr/>
        </w:pPrChange>
      </w:pPr>
    </w:p>
    <w:p w:rsidR="00E51AC9" w:rsidDel="00894377" w:rsidRDefault="00894377">
      <w:pPr>
        <w:spacing w:line="360" w:lineRule="auto"/>
        <w:rPr>
          <w:del w:id="55" w:author="Lindemer, Elisabeth [HSK]" w:date="2014-12-05T11:15:00Z"/>
          <w:sz w:val="20"/>
          <w:szCs w:val="20"/>
        </w:rPr>
        <w:pPrChange w:id="56" w:author="Lindemer, Elisabeth [HSK]" w:date="2014-12-05T11:17:00Z">
          <w:pPr/>
        </w:pPrChange>
      </w:pPr>
      <w:ins w:id="57" w:author="Lindemer, Elisabeth [HSK]" w:date="2014-12-05T11:17:00Z">
        <w:r>
          <w:rPr>
            <w:sz w:val="20"/>
            <w:szCs w:val="20"/>
          </w:rPr>
          <w:t>____________________________________________________________________________________________</w:t>
        </w:r>
      </w:ins>
      <w:del w:id="58" w:author="Lindemer, Elisabeth [HSK]" w:date="2014-12-05T11:15:00Z">
        <w:r w:rsidR="00E51AC9" w:rsidDel="00894377">
          <w:rPr>
            <w:sz w:val="20"/>
            <w:szCs w:val="20"/>
          </w:rPr>
          <w:delText>__________________________________________________________________</w:delText>
        </w:r>
      </w:del>
    </w:p>
    <w:p w:rsidR="00894377" w:rsidDel="00894377" w:rsidRDefault="00894377">
      <w:pPr>
        <w:spacing w:line="360" w:lineRule="auto"/>
        <w:rPr>
          <w:del w:id="59" w:author="Lindemer, Elisabeth [HSK]" w:date="2014-12-05T11:15:00Z"/>
          <w:sz w:val="20"/>
          <w:szCs w:val="20"/>
        </w:rPr>
        <w:pPrChange w:id="60" w:author="Lindemer, Elisabeth [HSK]" w:date="2014-12-05T11:17:00Z">
          <w:pPr>
            <w:pBdr>
              <w:bottom w:val="single" w:sz="12" w:space="1" w:color="auto"/>
            </w:pBdr>
          </w:pPr>
        </w:pPrChange>
      </w:pPr>
    </w:p>
    <w:p w:rsidR="00E51AC9" w:rsidDel="00894377" w:rsidRDefault="00E51AC9">
      <w:pPr>
        <w:spacing w:line="360" w:lineRule="auto"/>
        <w:rPr>
          <w:del w:id="61" w:author="Lindemer, Elisabeth [HSK]" w:date="2014-12-05T11:15:00Z"/>
          <w:sz w:val="20"/>
          <w:szCs w:val="20"/>
        </w:rPr>
        <w:pPrChange w:id="62" w:author="Lindemer, Elisabeth [HSK]" w:date="2014-12-05T11:17:00Z">
          <w:pPr/>
        </w:pPrChange>
      </w:pPr>
    </w:p>
    <w:p w:rsidR="00E51AC9" w:rsidDel="00894377" w:rsidRDefault="00E51AC9">
      <w:pPr>
        <w:spacing w:line="360" w:lineRule="auto"/>
        <w:rPr>
          <w:del w:id="63" w:author="Lindemer, Elisabeth [HSK]" w:date="2014-12-05T11:15:00Z"/>
          <w:sz w:val="20"/>
          <w:szCs w:val="20"/>
        </w:rPr>
        <w:pPrChange w:id="64" w:author="Lindemer, Elisabeth [HSK]" w:date="2014-12-05T11:17:00Z">
          <w:pPr/>
        </w:pPrChange>
      </w:pPr>
    </w:p>
    <w:p w:rsidR="00894377" w:rsidRDefault="00894377">
      <w:pPr>
        <w:spacing w:line="360" w:lineRule="auto"/>
        <w:rPr>
          <w:ins w:id="65" w:author="Lindemer, Elisabeth [HSK]" w:date="2014-12-05T11:15:00Z"/>
          <w:sz w:val="20"/>
          <w:szCs w:val="20"/>
        </w:rPr>
        <w:pPrChange w:id="66" w:author="Lindemer, Elisabeth [HSK]" w:date="2014-12-05T11:17:00Z">
          <w:pPr/>
        </w:pPrChange>
      </w:pPr>
    </w:p>
    <w:p w:rsidR="00E51AC9" w:rsidDel="00800368" w:rsidRDefault="00E51AC9" w:rsidP="00523454">
      <w:pPr>
        <w:rPr>
          <w:del w:id="67" w:author="Lindemer, Elisabeth [HSK]" w:date="2014-12-01T16:35:00Z"/>
          <w:sz w:val="20"/>
          <w:szCs w:val="20"/>
        </w:rPr>
      </w:pPr>
    </w:p>
    <w:p w:rsidR="00E51AC9" w:rsidRPr="00751121" w:rsidDel="00894377" w:rsidRDefault="00751121" w:rsidP="00523454">
      <w:pPr>
        <w:rPr>
          <w:del w:id="68" w:author="Lindemer, Elisabeth [HSK]" w:date="2014-12-05T11:17:00Z"/>
          <w:b/>
          <w:sz w:val="20"/>
          <w:szCs w:val="20"/>
        </w:rPr>
      </w:pPr>
      <w:del w:id="69" w:author="Lindemer, Elisabeth [HSK]" w:date="2014-12-05T11:17:00Z">
        <w:r w:rsidRPr="00751121" w:rsidDel="00894377">
          <w:rPr>
            <w:b/>
            <w:sz w:val="20"/>
            <w:szCs w:val="20"/>
          </w:rPr>
          <w:delText>Wie alt war Ihr Kind, als Sie die ersten Auffälligkeiten in der Entwicklung oder im Verhalten bemerkten?</w:delText>
        </w:r>
      </w:del>
    </w:p>
    <w:p w:rsidR="00E51AC9" w:rsidDel="00894377" w:rsidRDefault="00751121" w:rsidP="00523454">
      <w:pPr>
        <w:rPr>
          <w:del w:id="70" w:author="Lindemer, Elisabeth [HSK]" w:date="2014-12-05T11:17:00Z"/>
          <w:sz w:val="20"/>
          <w:szCs w:val="20"/>
        </w:rPr>
      </w:pPr>
      <w:del w:id="71" w:author="Lindemer, Elisabeth [HSK]" w:date="2014-12-05T11:17:00Z">
        <w:r w:rsidDel="00894377">
          <w:rPr>
            <w:sz w:val="20"/>
            <w:szCs w:val="20"/>
          </w:rPr>
          <w:delText>___________________________________________________________________________________________</w:delText>
        </w:r>
      </w:del>
    </w:p>
    <w:p w:rsidR="00E51AC9" w:rsidRDefault="00E51AC9" w:rsidP="00523454">
      <w:pPr>
        <w:rPr>
          <w:sz w:val="20"/>
          <w:szCs w:val="20"/>
        </w:rPr>
      </w:pPr>
    </w:p>
    <w:p w:rsidR="00E51AC9" w:rsidRPr="00751121" w:rsidRDefault="00751121" w:rsidP="00523454">
      <w:pPr>
        <w:rPr>
          <w:b/>
          <w:sz w:val="20"/>
          <w:szCs w:val="20"/>
        </w:rPr>
      </w:pPr>
      <w:r w:rsidRPr="00751121">
        <w:rPr>
          <w:b/>
          <w:sz w:val="20"/>
          <w:szCs w:val="20"/>
        </w:rPr>
        <w:t>Welchen Ärzten</w:t>
      </w:r>
      <w:ins w:id="72" w:author="Lindemer, Elisabeth [HSK]" w:date="2014-12-05T11:17:00Z">
        <w:r w:rsidR="00894377">
          <w:rPr>
            <w:b/>
            <w:sz w:val="20"/>
            <w:szCs w:val="20"/>
          </w:rPr>
          <w:t>/Psychologen</w:t>
        </w:r>
      </w:ins>
      <w:r w:rsidRPr="00751121">
        <w:rPr>
          <w:b/>
          <w:sz w:val="20"/>
          <w:szCs w:val="20"/>
        </w:rPr>
        <w:t xml:space="preserve"> haben Sie </w:t>
      </w:r>
      <w:ins w:id="73" w:author="Lindemer, Elisabeth" w:date="2015-04-08T14:37:00Z">
        <w:r w:rsidR="00F56792">
          <w:rPr>
            <w:b/>
            <w:sz w:val="20"/>
            <w:szCs w:val="20"/>
          </w:rPr>
          <w:t>I</w:t>
        </w:r>
      </w:ins>
      <w:del w:id="74" w:author="Lindemer, Elisabeth" w:date="2015-04-08T14:37:00Z">
        <w:r w:rsidRPr="00751121" w:rsidDel="00F56792">
          <w:rPr>
            <w:b/>
            <w:sz w:val="20"/>
            <w:szCs w:val="20"/>
          </w:rPr>
          <w:delText>i</w:delText>
        </w:r>
      </w:del>
      <w:r w:rsidRPr="00751121">
        <w:rPr>
          <w:b/>
          <w:sz w:val="20"/>
          <w:szCs w:val="20"/>
        </w:rPr>
        <w:t xml:space="preserve">hr Kind vorgestellt? </w:t>
      </w:r>
      <w:r w:rsidRPr="00E62BDE">
        <w:rPr>
          <w:sz w:val="20"/>
          <w:szCs w:val="20"/>
          <w:rPrChange w:id="75" w:author="Lindemer, Elisabeth [HSK]" w:date="2014-12-10T14:09:00Z">
            <w:rPr>
              <w:b/>
              <w:sz w:val="20"/>
              <w:szCs w:val="20"/>
            </w:rPr>
          </w:rPrChange>
        </w:rPr>
        <w:t>(</w:t>
      </w:r>
      <w:ins w:id="76" w:author="Lindemer, Elisabeth [HSK]" w:date="2014-12-10T14:09:00Z">
        <w:r w:rsidR="00E62BDE">
          <w:rPr>
            <w:sz w:val="20"/>
            <w:szCs w:val="20"/>
          </w:rPr>
          <w:t>B</w:t>
        </w:r>
      </w:ins>
      <w:del w:id="77" w:author="Lindemer, Elisabeth [HSK]" w:date="2014-12-10T14:09:00Z">
        <w:r w:rsidRPr="00E62BDE" w:rsidDel="00E62BDE">
          <w:rPr>
            <w:sz w:val="20"/>
            <w:szCs w:val="20"/>
            <w:rPrChange w:id="78" w:author="Lindemer, Elisabeth [HSK]" w:date="2014-12-10T14:09:00Z">
              <w:rPr>
                <w:b/>
                <w:sz w:val="20"/>
                <w:szCs w:val="20"/>
              </w:rPr>
            </w:rPrChange>
          </w:rPr>
          <w:delText>b</w:delText>
        </w:r>
      </w:del>
      <w:r w:rsidRPr="00E62BDE">
        <w:rPr>
          <w:sz w:val="20"/>
          <w:szCs w:val="20"/>
          <w:rPrChange w:id="79" w:author="Lindemer, Elisabeth [HSK]" w:date="2014-12-10T14:09:00Z">
            <w:rPr>
              <w:b/>
              <w:sz w:val="20"/>
              <w:szCs w:val="20"/>
            </w:rPr>
          </w:rPrChange>
        </w:rPr>
        <w:t>itte genaue A</w:t>
      </w:r>
      <w:r w:rsidRPr="00E62BDE">
        <w:rPr>
          <w:sz w:val="20"/>
          <w:szCs w:val="20"/>
          <w:rPrChange w:id="80" w:author="Lindemer, Elisabeth [HSK]" w:date="2014-12-10T14:09:00Z">
            <w:rPr>
              <w:b/>
              <w:sz w:val="20"/>
              <w:szCs w:val="20"/>
            </w:rPr>
          </w:rPrChange>
        </w:rPr>
        <w:t>n</w:t>
      </w:r>
      <w:r w:rsidRPr="00E62BDE">
        <w:rPr>
          <w:sz w:val="20"/>
          <w:szCs w:val="20"/>
          <w:rPrChange w:id="81" w:author="Lindemer, Elisabeth [HSK]" w:date="2014-12-10T14:09:00Z">
            <w:rPr>
              <w:b/>
              <w:sz w:val="20"/>
              <w:szCs w:val="20"/>
            </w:rPr>
          </w:rPrChange>
        </w:rPr>
        <w:t>schrift/Telefonnummer angeben)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751121" w:rsidP="0075112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Kinderärzte_________</w:t>
      </w:r>
      <w:ins w:id="82" w:author="Lindemer, Elisabeth [HSK]" w:date="2014-12-03T15:32:00Z">
        <w:r w:rsidR="00631EAD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____________________________________________________</w:t>
      </w:r>
      <w:del w:id="83" w:author="Lindemer, Elisabeth [HSK]" w:date="2014-12-03T15:31:00Z">
        <w:r w:rsidDel="00631EAD">
          <w:rPr>
            <w:sz w:val="20"/>
            <w:szCs w:val="20"/>
          </w:rPr>
          <w:delText>_</w:delText>
        </w:r>
      </w:del>
      <w:r>
        <w:rPr>
          <w:sz w:val="20"/>
          <w:szCs w:val="20"/>
        </w:rPr>
        <w:t>wann:__________________</w:t>
      </w:r>
    </w:p>
    <w:p w:rsidR="00E51AC9" w:rsidRDefault="00631EAD" w:rsidP="00751121">
      <w:pPr>
        <w:spacing w:line="360" w:lineRule="auto"/>
        <w:rPr>
          <w:sz w:val="20"/>
          <w:szCs w:val="20"/>
        </w:rPr>
      </w:pPr>
      <w:ins w:id="84" w:author="Lindemer, Elisabeth [HSK]" w:date="2014-12-03T15:31:00Z">
        <w:r>
          <w:rPr>
            <w:sz w:val="20"/>
            <w:szCs w:val="20"/>
          </w:rPr>
          <w:t>Kinder</w:t>
        </w:r>
      </w:ins>
      <w:del w:id="85" w:author="Lindemer, Elisabeth [HSK]" w:date="2014-12-03T15:31:00Z">
        <w:r w:rsidR="00751121" w:rsidDel="00631EAD">
          <w:rPr>
            <w:sz w:val="20"/>
            <w:szCs w:val="20"/>
          </w:rPr>
          <w:delText>N</w:delText>
        </w:r>
      </w:del>
      <w:ins w:id="86" w:author="Lindemer, Elisabeth [HSK]" w:date="2014-12-03T15:31:00Z">
        <w:r>
          <w:rPr>
            <w:sz w:val="20"/>
            <w:szCs w:val="20"/>
          </w:rPr>
          <w:t>n</w:t>
        </w:r>
      </w:ins>
      <w:r w:rsidR="00751121">
        <w:rPr>
          <w:sz w:val="20"/>
          <w:szCs w:val="20"/>
        </w:rPr>
        <w:t>eurologe</w:t>
      </w:r>
      <w:del w:id="87" w:author="Lindemer, Elisabeth [HSK]" w:date="2014-12-03T15:31:00Z">
        <w:r w:rsidR="00751121" w:rsidDel="00631EAD">
          <w:rPr>
            <w:sz w:val="20"/>
            <w:szCs w:val="20"/>
          </w:rPr>
          <w:delText>___</w:delText>
        </w:r>
      </w:del>
      <w:r w:rsidR="00751121">
        <w:rPr>
          <w:sz w:val="20"/>
          <w:szCs w:val="20"/>
        </w:rPr>
        <w:t>___</w:t>
      </w:r>
      <w:ins w:id="88" w:author="Lindemer, Elisabeth [HSK]" w:date="2014-12-03T15:32:00Z">
        <w:r>
          <w:rPr>
            <w:sz w:val="20"/>
            <w:szCs w:val="20"/>
          </w:rPr>
          <w:t>____</w:t>
        </w:r>
      </w:ins>
      <w:del w:id="89" w:author="Lindemer, Elisabeth [HSK]" w:date="2014-12-03T15:32:00Z">
        <w:r w:rsidR="00751121" w:rsidDel="00631EAD">
          <w:rPr>
            <w:sz w:val="20"/>
            <w:szCs w:val="20"/>
          </w:rPr>
          <w:delText>_</w:delText>
        </w:r>
      </w:del>
      <w:r w:rsidR="00751121">
        <w:rPr>
          <w:sz w:val="20"/>
          <w:szCs w:val="20"/>
        </w:rPr>
        <w:t>______________________________</w:t>
      </w:r>
      <w:del w:id="90" w:author="Lindemer, Elisabeth [HSK]" w:date="2014-12-03T15:32:00Z">
        <w:r w:rsidR="00751121" w:rsidDel="00631EAD">
          <w:rPr>
            <w:sz w:val="20"/>
            <w:szCs w:val="20"/>
          </w:rPr>
          <w:delText>_</w:delText>
        </w:r>
      </w:del>
      <w:r w:rsidR="00751121">
        <w:rPr>
          <w:sz w:val="20"/>
          <w:szCs w:val="20"/>
        </w:rPr>
        <w:t>_______________</w:t>
      </w:r>
      <w:del w:id="91" w:author="Lindemer, Elisabeth [HSK]" w:date="2014-12-03T15:32:00Z">
        <w:r w:rsidR="00751121" w:rsidDel="00631EAD">
          <w:rPr>
            <w:sz w:val="20"/>
            <w:szCs w:val="20"/>
          </w:rPr>
          <w:delText>_</w:delText>
        </w:r>
      </w:del>
      <w:r w:rsidR="00751121">
        <w:rPr>
          <w:sz w:val="20"/>
          <w:szCs w:val="20"/>
        </w:rPr>
        <w:t>___</w:t>
      </w:r>
      <w:ins w:id="92" w:author="Lindemer, Elisabeth [HSK]" w:date="2014-12-03T15:33:00Z">
        <w:r>
          <w:rPr>
            <w:sz w:val="20"/>
            <w:szCs w:val="20"/>
          </w:rPr>
          <w:t xml:space="preserve"> </w:t>
        </w:r>
      </w:ins>
      <w:del w:id="93" w:author="Lindemer, Elisabeth [HSK]" w:date="2014-12-03T15:32:00Z">
        <w:r w:rsidR="00751121" w:rsidDel="00631EAD">
          <w:rPr>
            <w:sz w:val="20"/>
            <w:szCs w:val="20"/>
          </w:rPr>
          <w:delText>_</w:delText>
        </w:r>
      </w:del>
      <w:del w:id="94" w:author="Lindemer, Elisabeth [HSK]" w:date="2014-12-03T15:31:00Z">
        <w:r w:rsidR="00751121" w:rsidDel="00631EAD">
          <w:rPr>
            <w:sz w:val="20"/>
            <w:szCs w:val="20"/>
          </w:rPr>
          <w:delText>__</w:delText>
        </w:r>
      </w:del>
      <w:del w:id="95" w:author="Lindemer, Elisabeth [HSK]" w:date="2014-12-03T15:30:00Z">
        <w:r w:rsidR="00751121" w:rsidDel="00631EAD">
          <w:rPr>
            <w:sz w:val="20"/>
            <w:szCs w:val="20"/>
          </w:rPr>
          <w:delText>_</w:delText>
        </w:r>
      </w:del>
      <w:r w:rsidR="00751121">
        <w:rPr>
          <w:sz w:val="20"/>
          <w:szCs w:val="20"/>
        </w:rPr>
        <w:t>wann _________________</w:t>
      </w:r>
    </w:p>
    <w:p w:rsidR="00E51AC9" w:rsidRDefault="00751121" w:rsidP="0075112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Orthopäde______________________________________________________</w:t>
      </w:r>
      <w:ins w:id="96" w:author="Lindemer, Elisabeth [HSK]" w:date="2014-12-03T15:32:00Z">
        <w:r w:rsidR="00631EAD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_____</w:t>
      </w:r>
      <w:ins w:id="97" w:author="Lindemer, Elisabeth [HSK]" w:date="2014-12-03T15:31:00Z">
        <w:r w:rsidR="00631EAD">
          <w:rPr>
            <w:sz w:val="20"/>
            <w:szCs w:val="20"/>
          </w:rPr>
          <w:t xml:space="preserve"> </w:t>
        </w:r>
      </w:ins>
      <w:del w:id="98" w:author="Lindemer, Elisabeth [HSK]" w:date="2014-12-03T15:31:00Z">
        <w:r w:rsidDel="00631EAD">
          <w:rPr>
            <w:sz w:val="20"/>
            <w:szCs w:val="20"/>
          </w:rPr>
          <w:delText>__</w:delText>
        </w:r>
      </w:del>
      <w:r>
        <w:rPr>
          <w:sz w:val="20"/>
          <w:szCs w:val="20"/>
        </w:rPr>
        <w:t>wann _________________</w:t>
      </w:r>
    </w:p>
    <w:p w:rsidR="00E51AC9" w:rsidRDefault="00751121" w:rsidP="0075112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HNO-Arzt_____________________________________________________________</w:t>
      </w:r>
      <w:del w:id="99" w:author="Lindemer, Elisabeth [HSK]" w:date="2014-12-03T15:31:00Z">
        <w:r w:rsidDel="00631EAD">
          <w:rPr>
            <w:sz w:val="20"/>
            <w:szCs w:val="20"/>
          </w:rPr>
          <w:delText xml:space="preserve">_ </w:delText>
        </w:r>
      </w:del>
      <w:r>
        <w:rPr>
          <w:sz w:val="20"/>
          <w:szCs w:val="20"/>
        </w:rPr>
        <w:t>wann__________________</w:t>
      </w:r>
    </w:p>
    <w:p w:rsidR="00751121" w:rsidRDefault="00751121" w:rsidP="0075112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Augenarzt____________________________________________________________</w:t>
      </w:r>
      <w:ins w:id="100" w:author="Lindemer, Elisabeth [HSK]" w:date="2014-12-03T15:31:00Z">
        <w:r w:rsidR="00631EAD">
          <w:rPr>
            <w:sz w:val="20"/>
            <w:szCs w:val="20"/>
          </w:rPr>
          <w:t xml:space="preserve"> </w:t>
        </w:r>
      </w:ins>
      <w:del w:id="101" w:author="Lindemer, Elisabeth [HSK]" w:date="2014-12-03T15:31:00Z">
        <w:r w:rsidDel="00631EAD">
          <w:rPr>
            <w:sz w:val="20"/>
            <w:szCs w:val="20"/>
          </w:rPr>
          <w:delText>_</w:delText>
        </w:r>
        <w:r w:rsidRPr="00751121" w:rsidDel="00631EAD"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>wann _________________</w:t>
      </w:r>
      <w:ins w:id="102" w:author="Lindemer, Elisabeth [HSK]" w:date="2014-12-05T11:18:00Z">
        <w:r w:rsidR="00894377">
          <w:rPr>
            <w:sz w:val="20"/>
            <w:szCs w:val="20"/>
          </w:rPr>
          <w:t>_</w:t>
        </w:r>
      </w:ins>
    </w:p>
    <w:p w:rsidR="00894377" w:rsidRDefault="00894377" w:rsidP="00751121">
      <w:pPr>
        <w:spacing w:line="360" w:lineRule="auto"/>
        <w:rPr>
          <w:ins w:id="103" w:author="Lindemer, Elisabeth [HSK]" w:date="2014-12-05T11:18:00Z"/>
          <w:sz w:val="20"/>
          <w:szCs w:val="20"/>
        </w:rPr>
      </w:pPr>
      <w:ins w:id="104" w:author="Lindemer, Elisabeth [HSK]" w:date="2014-12-05T11:18:00Z">
        <w:r>
          <w:rPr>
            <w:sz w:val="20"/>
            <w:szCs w:val="20"/>
          </w:rPr>
          <w:t>Psychologe___________________________________________________________ wann __________________</w:t>
        </w:r>
      </w:ins>
    </w:p>
    <w:p w:rsidR="00751121" w:rsidRDefault="00631EAD" w:rsidP="00751121">
      <w:pPr>
        <w:spacing w:line="360" w:lineRule="auto"/>
        <w:rPr>
          <w:sz w:val="20"/>
          <w:szCs w:val="20"/>
        </w:rPr>
      </w:pPr>
      <w:ins w:id="105" w:author="Lindemer, Elisabeth [HSK]" w:date="2014-12-03T15:31:00Z">
        <w:r>
          <w:rPr>
            <w:sz w:val="20"/>
            <w:szCs w:val="20"/>
          </w:rPr>
          <w:t>Psychiater/</w:t>
        </w:r>
      </w:ins>
      <w:r w:rsidR="00751121">
        <w:rPr>
          <w:sz w:val="20"/>
          <w:szCs w:val="20"/>
        </w:rPr>
        <w:t>Weitere</w:t>
      </w:r>
      <w:ins w:id="106" w:author="Lindemer, Elisabeth [HSK]" w:date="2014-12-03T15:32:00Z">
        <w:r>
          <w:rPr>
            <w:sz w:val="20"/>
            <w:szCs w:val="20"/>
          </w:rPr>
          <w:t xml:space="preserve"> Ä</w:t>
        </w:r>
      </w:ins>
      <w:del w:id="107" w:author="Lindemer, Elisabeth [HSK]" w:date="2014-12-03T15:32:00Z">
        <w:r w:rsidR="00751121" w:rsidDel="00631EAD">
          <w:rPr>
            <w:sz w:val="20"/>
            <w:szCs w:val="20"/>
          </w:rPr>
          <w:delText xml:space="preserve"> Ä</w:delText>
        </w:r>
      </w:del>
      <w:r w:rsidR="00751121">
        <w:rPr>
          <w:sz w:val="20"/>
          <w:szCs w:val="20"/>
        </w:rPr>
        <w:t>rzte</w:t>
      </w:r>
      <w:del w:id="108" w:author="Lindemer, Elisabeth [HSK]" w:date="2014-12-03T15:32:00Z">
        <w:r w:rsidR="00751121" w:rsidDel="00631EAD">
          <w:rPr>
            <w:sz w:val="20"/>
            <w:szCs w:val="20"/>
          </w:rPr>
          <w:delText>_________</w:delText>
        </w:r>
      </w:del>
      <w:r w:rsidR="00751121">
        <w:rPr>
          <w:sz w:val="20"/>
          <w:szCs w:val="20"/>
        </w:rPr>
        <w:t>___</w:t>
      </w:r>
      <w:del w:id="109" w:author="Lindemer, Elisabeth [HSK]" w:date="2014-12-03T15:32:00Z">
        <w:r w:rsidR="00751121" w:rsidDel="00631EAD">
          <w:rPr>
            <w:sz w:val="20"/>
            <w:szCs w:val="20"/>
          </w:rPr>
          <w:delText>_</w:delText>
        </w:r>
      </w:del>
      <w:r w:rsidR="00751121">
        <w:rPr>
          <w:sz w:val="20"/>
          <w:szCs w:val="20"/>
        </w:rPr>
        <w:t>_____________________________________________</w:t>
      </w:r>
      <w:del w:id="110" w:author="Lindemer, Elisabeth [HSK]" w:date="2014-12-03T15:31:00Z">
        <w:r w:rsidR="00751121" w:rsidRPr="00751121" w:rsidDel="00631EAD">
          <w:rPr>
            <w:sz w:val="20"/>
            <w:szCs w:val="20"/>
          </w:rPr>
          <w:delText xml:space="preserve"> </w:delText>
        </w:r>
      </w:del>
      <w:r w:rsidR="00751121">
        <w:rPr>
          <w:sz w:val="20"/>
          <w:szCs w:val="20"/>
        </w:rPr>
        <w:t>wann_________________</w:t>
      </w:r>
      <w:ins w:id="111" w:author="Lindemer, Elisabeth [HSK]" w:date="2014-12-05T11:18:00Z">
        <w:r w:rsidR="00894377">
          <w:rPr>
            <w:sz w:val="20"/>
            <w:szCs w:val="20"/>
          </w:rPr>
          <w:t>_</w:t>
        </w:r>
      </w:ins>
    </w:p>
    <w:p w:rsidR="00E51AC9" w:rsidRDefault="00E51AC9" w:rsidP="00523454">
      <w:pPr>
        <w:rPr>
          <w:ins w:id="112" w:author="Lindemer, Elisabeth [HSK]" w:date="2014-12-05T11:22:00Z"/>
          <w:sz w:val="20"/>
          <w:szCs w:val="20"/>
        </w:rPr>
      </w:pPr>
    </w:p>
    <w:p w:rsidR="00800368" w:rsidDel="00E62BDE" w:rsidRDefault="00800368" w:rsidP="00523454">
      <w:pPr>
        <w:rPr>
          <w:del w:id="113" w:author="Lindemer, Elisabeth [HSK]" w:date="2014-12-10T14:12:00Z"/>
          <w:sz w:val="20"/>
          <w:szCs w:val="20"/>
        </w:rPr>
      </w:pPr>
    </w:p>
    <w:p w:rsidR="00E51AC9" w:rsidRPr="00751121" w:rsidRDefault="00751121" w:rsidP="00523454">
      <w:pPr>
        <w:rPr>
          <w:b/>
          <w:sz w:val="20"/>
          <w:szCs w:val="20"/>
        </w:rPr>
      </w:pPr>
      <w:r w:rsidRPr="00751121">
        <w:rPr>
          <w:b/>
          <w:sz w:val="20"/>
          <w:szCs w:val="20"/>
        </w:rPr>
        <w:t>Wurde Ihr Kind schon einmal in einem Krankenhaus stationär behandelt?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751121" w:rsidP="00523454">
      <w:pPr>
        <w:rPr>
          <w:sz w:val="20"/>
          <w:szCs w:val="20"/>
        </w:rPr>
      </w:pPr>
      <w:r>
        <w:rPr>
          <w:sz w:val="20"/>
          <w:szCs w:val="20"/>
        </w:rPr>
        <w:t>Name des Krankenhauses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Wann, wie lange?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Wegen welcher Erkrankung?</w:t>
      </w:r>
    </w:p>
    <w:p w:rsidR="00751121" w:rsidRDefault="00751121" w:rsidP="00523454">
      <w:pPr>
        <w:rPr>
          <w:sz w:val="20"/>
          <w:szCs w:val="20"/>
        </w:rPr>
      </w:pPr>
    </w:p>
    <w:p w:rsidR="00E51AC9" w:rsidRDefault="00751121" w:rsidP="00523454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751121" w:rsidRDefault="00751121" w:rsidP="00751121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751121" w:rsidRDefault="00751121" w:rsidP="00751121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E51AC9" w:rsidRDefault="00E51AC9">
      <w:pPr>
        <w:spacing w:line="360" w:lineRule="auto"/>
        <w:rPr>
          <w:ins w:id="114" w:author="Lindemer, Elisabeth [HSK]" w:date="2014-12-05T11:20:00Z"/>
          <w:sz w:val="20"/>
          <w:szCs w:val="20"/>
        </w:rPr>
        <w:pPrChange w:id="115" w:author="Lindemer, Elisabeth [HSK]" w:date="2014-12-10T14:13:00Z">
          <w:pPr/>
        </w:pPrChange>
      </w:pPr>
    </w:p>
    <w:p w:rsidR="00894377" w:rsidRPr="00162EB3" w:rsidRDefault="00894377" w:rsidP="00894377">
      <w:pPr>
        <w:rPr>
          <w:ins w:id="116" w:author="Lindemer, Elisabeth [HSK]" w:date="2014-12-05T11:19:00Z"/>
          <w:b/>
          <w:sz w:val="20"/>
          <w:szCs w:val="20"/>
        </w:rPr>
      </w:pPr>
      <w:ins w:id="117" w:author="Lindemer, Elisabeth [HSK]" w:date="2014-12-05T11:19:00Z">
        <w:r w:rsidRPr="00162EB3">
          <w:rPr>
            <w:b/>
            <w:sz w:val="20"/>
            <w:szCs w:val="20"/>
          </w:rPr>
          <w:t>Welche Untersuchungen wurden bereits durchgeführt?</w:t>
        </w:r>
      </w:ins>
    </w:p>
    <w:p w:rsidR="00894377" w:rsidRDefault="00894377" w:rsidP="00894377">
      <w:pPr>
        <w:rPr>
          <w:ins w:id="118" w:author="Lindemer, Elisabeth [HSK]" w:date="2014-12-05T11:19:00Z"/>
          <w:sz w:val="20"/>
          <w:szCs w:val="20"/>
        </w:rPr>
      </w:pPr>
    </w:p>
    <w:p w:rsidR="00894377" w:rsidRDefault="00894377" w:rsidP="00894377">
      <w:pPr>
        <w:rPr>
          <w:ins w:id="119" w:author="Lindemer, Elisabeth [HSK]" w:date="2014-12-05T11:19:00Z"/>
          <w:sz w:val="20"/>
          <w:szCs w:val="20"/>
        </w:rPr>
      </w:pPr>
      <w:ins w:id="120" w:author="Lindemer, Elisabeth [HSK]" w:date="2014-12-05T11:19:00Z"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Wo?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Wann?</w:t>
        </w:r>
      </w:ins>
    </w:p>
    <w:p w:rsidR="00894377" w:rsidRDefault="00894377" w:rsidP="00894377">
      <w:pPr>
        <w:spacing w:line="360" w:lineRule="auto"/>
        <w:rPr>
          <w:ins w:id="121" w:author="Lindemer, Elisabeth [HSK]" w:date="2014-12-05T11:19:00Z"/>
          <w:sz w:val="20"/>
          <w:szCs w:val="20"/>
        </w:rPr>
      </w:pPr>
      <w:ins w:id="122" w:author="Lindemer, Elisabeth [HSK]" w:date="2014-12-05T11:19:00Z">
        <w:r>
          <w:rPr>
            <w:sz w:val="20"/>
            <w:szCs w:val="20"/>
          </w:rPr>
          <w:t>Hörprüfung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</w:ins>
    </w:p>
    <w:p w:rsidR="00894377" w:rsidRDefault="00894377" w:rsidP="00894377">
      <w:pPr>
        <w:spacing w:line="360" w:lineRule="auto"/>
        <w:rPr>
          <w:ins w:id="123" w:author="Lindemer, Elisabeth [HSK]" w:date="2014-12-05T11:19:00Z"/>
          <w:sz w:val="20"/>
          <w:szCs w:val="20"/>
        </w:rPr>
      </w:pPr>
      <w:ins w:id="124" w:author="Lindemer, Elisabeth [HSK]" w:date="2014-12-05T11:19:00Z">
        <w:r>
          <w:rPr>
            <w:sz w:val="20"/>
            <w:szCs w:val="20"/>
          </w:rPr>
          <w:t>Sehprüfung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</w:ins>
    </w:p>
    <w:p w:rsidR="00894377" w:rsidRDefault="00894377" w:rsidP="00894377">
      <w:pPr>
        <w:spacing w:line="360" w:lineRule="auto"/>
        <w:rPr>
          <w:ins w:id="125" w:author="Lindemer, Elisabeth [HSK]" w:date="2014-12-05T11:19:00Z"/>
          <w:sz w:val="20"/>
          <w:szCs w:val="20"/>
        </w:rPr>
      </w:pPr>
      <w:ins w:id="126" w:author="Lindemer, Elisabeth [HSK]" w:date="2014-12-05T11:19:00Z">
        <w:r>
          <w:rPr>
            <w:sz w:val="20"/>
            <w:szCs w:val="20"/>
          </w:rPr>
          <w:t>Röntgenaufnahme/MRT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</w:ins>
    </w:p>
    <w:p w:rsidR="00894377" w:rsidRDefault="00894377" w:rsidP="00894377">
      <w:pPr>
        <w:spacing w:line="360" w:lineRule="auto"/>
        <w:rPr>
          <w:ins w:id="127" w:author="Lindemer, Elisabeth [HSK]" w:date="2014-12-05T11:19:00Z"/>
          <w:sz w:val="20"/>
          <w:szCs w:val="20"/>
        </w:rPr>
      </w:pPr>
      <w:ins w:id="128" w:author="Lindemer, Elisabeth [HSK]" w:date="2014-12-05T11:19:00Z">
        <w:r>
          <w:rPr>
            <w:sz w:val="20"/>
            <w:szCs w:val="20"/>
          </w:rPr>
          <w:t>Andere Untersuchungen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</w:ins>
    </w:p>
    <w:p w:rsidR="00894377" w:rsidDel="00E62BDE" w:rsidRDefault="00894377" w:rsidP="00523454">
      <w:pPr>
        <w:rPr>
          <w:del w:id="129" w:author="Lindemer, Elisabeth [HSK]" w:date="2014-12-05T11:20:00Z"/>
          <w:sz w:val="20"/>
          <w:szCs w:val="20"/>
        </w:rPr>
      </w:pPr>
    </w:p>
    <w:p w:rsidR="00E62BDE" w:rsidRDefault="00E62BDE" w:rsidP="00523454">
      <w:pPr>
        <w:rPr>
          <w:ins w:id="130" w:author="Lindemer, Elisabeth [HSK]" w:date="2014-12-10T14:13:00Z"/>
          <w:sz w:val="20"/>
          <w:szCs w:val="20"/>
        </w:rPr>
      </w:pPr>
    </w:p>
    <w:p w:rsidR="00E62BDE" w:rsidRDefault="00E62BDE" w:rsidP="00523454">
      <w:pPr>
        <w:rPr>
          <w:ins w:id="131" w:author="Lindemer, Elisabeth [HSK]" w:date="2014-12-10T14:13:00Z"/>
          <w:sz w:val="20"/>
          <w:szCs w:val="20"/>
        </w:rPr>
      </w:pPr>
    </w:p>
    <w:p w:rsidR="00E51AC9" w:rsidRPr="00894377" w:rsidDel="00894377" w:rsidRDefault="00751121" w:rsidP="00523454">
      <w:pPr>
        <w:rPr>
          <w:del w:id="132" w:author="Lindemer, Elisabeth [HSK]" w:date="2014-12-05T11:19:00Z"/>
          <w:b/>
          <w:i/>
          <w:sz w:val="20"/>
          <w:szCs w:val="20"/>
          <w:rPrChange w:id="133" w:author="Lindemer, Elisabeth [HSK]" w:date="2014-12-05T11:18:00Z">
            <w:rPr>
              <w:del w:id="134" w:author="Lindemer, Elisabeth [HSK]" w:date="2014-12-05T11:19:00Z"/>
              <w:b/>
              <w:sz w:val="20"/>
              <w:szCs w:val="20"/>
            </w:rPr>
          </w:rPrChange>
        </w:rPr>
      </w:pPr>
      <w:del w:id="135" w:author="Lindemer, Elisabeth [HSK]" w:date="2014-12-05T11:19:00Z">
        <w:r w:rsidRPr="00894377" w:rsidDel="00894377">
          <w:rPr>
            <w:b/>
            <w:i/>
            <w:sz w:val="20"/>
            <w:szCs w:val="20"/>
            <w:rPrChange w:id="136" w:author="Lindemer, Elisabeth [HSK]" w:date="2014-12-05T11:18:00Z">
              <w:rPr>
                <w:b/>
                <w:sz w:val="20"/>
                <w:szCs w:val="20"/>
              </w:rPr>
            </w:rPrChange>
          </w:rPr>
          <w:delText>Wurde Ihr Kind schon einmal psychologisch untersucht bzw. behandelt?</w:delText>
        </w:r>
      </w:del>
    </w:p>
    <w:p w:rsidR="00E51AC9" w:rsidRPr="00751121" w:rsidDel="00894377" w:rsidRDefault="00751121" w:rsidP="00523454">
      <w:pPr>
        <w:rPr>
          <w:del w:id="137" w:author="Lindemer, Elisabeth [HSK]" w:date="2014-12-05T11:19:00Z"/>
          <w:b/>
          <w:sz w:val="20"/>
          <w:szCs w:val="20"/>
        </w:rPr>
      </w:pPr>
      <w:del w:id="138" w:author="Lindemer, Elisabeth [HSK]" w:date="2014-12-05T11:19:00Z">
        <w:r w:rsidRPr="00751121" w:rsidDel="00894377">
          <w:rPr>
            <w:b/>
            <w:sz w:val="20"/>
            <w:szCs w:val="20"/>
          </w:rPr>
          <w:delText>Wenn ja, wo?</w:delText>
        </w:r>
      </w:del>
    </w:p>
    <w:p w:rsidR="00E51AC9" w:rsidDel="00894377" w:rsidRDefault="00E51AC9" w:rsidP="00523454">
      <w:pPr>
        <w:rPr>
          <w:del w:id="139" w:author="Lindemer, Elisabeth [HSK]" w:date="2014-12-05T11:19:00Z"/>
          <w:sz w:val="20"/>
          <w:szCs w:val="20"/>
        </w:rPr>
      </w:pPr>
    </w:p>
    <w:p w:rsidR="00E51AC9" w:rsidDel="00894377" w:rsidRDefault="00751121" w:rsidP="00523454">
      <w:pPr>
        <w:rPr>
          <w:del w:id="140" w:author="Lindemer, Elisabeth [HSK]" w:date="2014-12-05T11:19:00Z"/>
          <w:sz w:val="20"/>
          <w:szCs w:val="20"/>
        </w:rPr>
      </w:pPr>
      <w:del w:id="141" w:author="Lindemer, Elisabeth [HSK]" w:date="2014-12-05T11:19:00Z">
        <w:r w:rsidDel="00894377">
          <w:rPr>
            <w:sz w:val="20"/>
            <w:szCs w:val="20"/>
          </w:rPr>
          <w:delText xml:space="preserve">Anschrift des Psychologen 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Wann, wie lange?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Aus welchem Anlass?</w:delText>
        </w:r>
      </w:del>
    </w:p>
    <w:p w:rsidR="00E51AC9" w:rsidDel="00894377" w:rsidRDefault="00E51AC9" w:rsidP="00523454">
      <w:pPr>
        <w:rPr>
          <w:del w:id="142" w:author="Lindemer, Elisabeth [HSK]" w:date="2014-12-05T11:19:00Z"/>
          <w:sz w:val="20"/>
          <w:szCs w:val="20"/>
        </w:rPr>
      </w:pPr>
    </w:p>
    <w:p w:rsidR="00751121" w:rsidDel="00894377" w:rsidRDefault="00751121" w:rsidP="00751121">
      <w:pPr>
        <w:rPr>
          <w:del w:id="143" w:author="Lindemer, Elisabeth [HSK]" w:date="2014-12-05T11:19:00Z"/>
          <w:sz w:val="20"/>
          <w:szCs w:val="20"/>
        </w:rPr>
      </w:pPr>
      <w:del w:id="144" w:author="Lindemer, Elisabeth [HSK]" w:date="2014-12-05T11:19:00Z">
        <w:r w:rsidDel="00894377">
          <w:rPr>
            <w:sz w:val="20"/>
            <w:szCs w:val="20"/>
          </w:rPr>
          <w:delText>________________________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________________________</w:delText>
        </w:r>
      </w:del>
    </w:p>
    <w:p w:rsidR="00E51AC9" w:rsidDel="00894377" w:rsidRDefault="00E51AC9" w:rsidP="00523454">
      <w:pPr>
        <w:rPr>
          <w:del w:id="145" w:author="Lindemer, Elisabeth [HSK]" w:date="2014-12-05T11:19:00Z"/>
          <w:sz w:val="20"/>
          <w:szCs w:val="20"/>
        </w:rPr>
      </w:pPr>
    </w:p>
    <w:p w:rsidR="00751121" w:rsidDel="00894377" w:rsidRDefault="00751121" w:rsidP="00751121">
      <w:pPr>
        <w:rPr>
          <w:del w:id="146" w:author="Lindemer, Elisabeth [HSK]" w:date="2014-12-05T11:19:00Z"/>
          <w:sz w:val="20"/>
          <w:szCs w:val="20"/>
        </w:rPr>
      </w:pPr>
      <w:del w:id="147" w:author="Lindemer, Elisabeth [HSK]" w:date="2014-12-05T11:19:00Z">
        <w:r w:rsidDel="00894377">
          <w:rPr>
            <w:sz w:val="20"/>
            <w:szCs w:val="20"/>
          </w:rPr>
          <w:delText>________________________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________________________</w:delText>
        </w:r>
      </w:del>
    </w:p>
    <w:p w:rsidR="00E51AC9" w:rsidDel="00894377" w:rsidRDefault="00E51AC9" w:rsidP="00523454">
      <w:pPr>
        <w:rPr>
          <w:del w:id="148" w:author="Lindemer, Elisabeth [HSK]" w:date="2014-12-05T11:19:00Z"/>
          <w:sz w:val="20"/>
          <w:szCs w:val="20"/>
        </w:rPr>
      </w:pPr>
    </w:p>
    <w:p w:rsidR="00751121" w:rsidDel="00894377" w:rsidRDefault="00751121" w:rsidP="00751121">
      <w:pPr>
        <w:rPr>
          <w:del w:id="149" w:author="Lindemer, Elisabeth [HSK]" w:date="2014-12-05T11:19:00Z"/>
          <w:sz w:val="20"/>
          <w:szCs w:val="20"/>
        </w:rPr>
      </w:pPr>
      <w:del w:id="150" w:author="Lindemer, Elisabeth [HSK]" w:date="2014-12-05T11:19:00Z">
        <w:r w:rsidDel="00894377">
          <w:rPr>
            <w:sz w:val="20"/>
            <w:szCs w:val="20"/>
          </w:rPr>
          <w:delText>________________________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________________________</w:delText>
        </w:r>
      </w:del>
    </w:p>
    <w:p w:rsidR="00E51AC9" w:rsidDel="00894377" w:rsidRDefault="00E51AC9" w:rsidP="00523454">
      <w:pPr>
        <w:rPr>
          <w:del w:id="151" w:author="Lindemer, Elisabeth [HSK]" w:date="2014-12-05T11:20:00Z"/>
          <w:sz w:val="20"/>
          <w:szCs w:val="20"/>
        </w:rPr>
      </w:pPr>
    </w:p>
    <w:p w:rsidR="00E51AC9" w:rsidRPr="00751121" w:rsidRDefault="00751121" w:rsidP="00523454">
      <w:pPr>
        <w:rPr>
          <w:b/>
          <w:sz w:val="20"/>
          <w:szCs w:val="20"/>
        </w:rPr>
      </w:pPr>
      <w:r w:rsidRPr="00751121">
        <w:rPr>
          <w:b/>
          <w:sz w:val="20"/>
          <w:szCs w:val="20"/>
        </w:rPr>
        <w:t xml:space="preserve">Erhält </w:t>
      </w:r>
      <w:del w:id="152" w:author="Lindemer, Elisabeth" w:date="2015-04-08T14:37:00Z">
        <w:r w:rsidRPr="00751121" w:rsidDel="00F56792">
          <w:rPr>
            <w:b/>
            <w:sz w:val="20"/>
            <w:szCs w:val="20"/>
          </w:rPr>
          <w:delText>i</w:delText>
        </w:r>
      </w:del>
      <w:ins w:id="153" w:author="Lindemer, Elisabeth" w:date="2015-04-08T14:37:00Z">
        <w:r w:rsidR="00F56792">
          <w:rPr>
            <w:b/>
            <w:sz w:val="20"/>
            <w:szCs w:val="20"/>
          </w:rPr>
          <w:t>I</w:t>
        </w:r>
      </w:ins>
      <w:r w:rsidRPr="00751121">
        <w:rPr>
          <w:b/>
          <w:sz w:val="20"/>
          <w:szCs w:val="20"/>
        </w:rPr>
        <w:t>hr Kind eine der folgenden Behandlungen?</w:t>
      </w:r>
    </w:p>
    <w:p w:rsidR="00E51AC9" w:rsidRDefault="00E51AC9" w:rsidP="00523454">
      <w:pPr>
        <w:rPr>
          <w:sz w:val="20"/>
          <w:szCs w:val="20"/>
        </w:rPr>
      </w:pPr>
    </w:p>
    <w:p w:rsidR="00751121" w:rsidRDefault="002562F9" w:rsidP="0052345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9" style="position:absolute;left:0;text-align:left;margin-left:316.8pt;margin-top:2.95pt;width:12.75pt;height:6pt;z-index:5"/>
        </w:pict>
      </w:r>
      <w:r>
        <w:rPr>
          <w:noProof/>
          <w:sz w:val="20"/>
          <w:szCs w:val="20"/>
        </w:rPr>
        <w:pict>
          <v:rect id="_x0000_s1078" style="position:absolute;left:0;text-align:left;margin-left:171.3pt;margin-top:2.95pt;width:12.75pt;height:6pt;z-index:4"/>
        </w:pict>
      </w:r>
      <w:r>
        <w:rPr>
          <w:noProof/>
          <w:sz w:val="20"/>
          <w:szCs w:val="20"/>
        </w:rPr>
        <w:pict>
          <v:rect id="_x0000_s1077" style="position:absolute;left:0;text-align:left;margin-left:1.8pt;margin-top:2.95pt;width:12.75pt;height:6pt;z-index:3"/>
        </w:pict>
      </w:r>
      <w:r w:rsidR="00751121">
        <w:rPr>
          <w:sz w:val="20"/>
          <w:szCs w:val="20"/>
        </w:rPr>
        <w:t xml:space="preserve">       Krankengymnastik</w:t>
      </w:r>
      <w:r w:rsidR="00751121">
        <w:rPr>
          <w:sz w:val="20"/>
          <w:szCs w:val="20"/>
        </w:rPr>
        <w:tab/>
      </w:r>
      <w:r w:rsidR="00751121">
        <w:rPr>
          <w:sz w:val="20"/>
          <w:szCs w:val="20"/>
        </w:rPr>
        <w:tab/>
      </w:r>
      <w:r w:rsidR="00751121">
        <w:rPr>
          <w:sz w:val="20"/>
          <w:szCs w:val="20"/>
        </w:rPr>
        <w:tab/>
        <w:t xml:space="preserve">     Ergotherapie</w:t>
      </w:r>
      <w:r w:rsidR="00751121">
        <w:rPr>
          <w:sz w:val="20"/>
          <w:szCs w:val="20"/>
        </w:rPr>
        <w:tab/>
      </w:r>
      <w:r w:rsidR="00751121">
        <w:rPr>
          <w:sz w:val="20"/>
          <w:szCs w:val="20"/>
        </w:rPr>
        <w:tab/>
        <w:t xml:space="preserve">     </w:t>
      </w:r>
      <w:r w:rsidR="00A0047C">
        <w:rPr>
          <w:sz w:val="20"/>
          <w:szCs w:val="20"/>
        </w:rPr>
        <w:t xml:space="preserve"> </w:t>
      </w:r>
      <w:r w:rsidR="00751121">
        <w:rPr>
          <w:sz w:val="20"/>
          <w:szCs w:val="20"/>
        </w:rPr>
        <w:t>Spieltherap</w:t>
      </w:r>
      <w:del w:id="154" w:author="Lindemer, Elisabeth [HSK]" w:date="2014-12-10T14:09:00Z">
        <w:r w:rsidR="00751121" w:rsidDel="00E62BDE">
          <w:rPr>
            <w:sz w:val="20"/>
            <w:szCs w:val="20"/>
          </w:rPr>
          <w:delText>o</w:delText>
        </w:r>
      </w:del>
      <w:r w:rsidR="00751121">
        <w:rPr>
          <w:sz w:val="20"/>
          <w:szCs w:val="20"/>
        </w:rPr>
        <w:t>ie</w:t>
      </w:r>
    </w:p>
    <w:p w:rsidR="00E51AC9" w:rsidDel="00E62BDE" w:rsidRDefault="00E51AC9" w:rsidP="00523454">
      <w:pPr>
        <w:rPr>
          <w:del w:id="155" w:author="Lindemer, Elisabeth [HSK]" w:date="2014-12-10T14:09:00Z"/>
          <w:sz w:val="20"/>
          <w:szCs w:val="20"/>
        </w:rPr>
      </w:pPr>
    </w:p>
    <w:p w:rsidR="00751121" w:rsidRDefault="002562F9" w:rsidP="0075112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2" style="position:absolute;left:0;text-align:left;margin-left:316.8pt;margin-top:2.95pt;width:12.75pt;height:6pt;z-index:8"/>
        </w:pict>
      </w:r>
      <w:r>
        <w:rPr>
          <w:noProof/>
          <w:sz w:val="20"/>
          <w:szCs w:val="20"/>
        </w:rPr>
        <w:pict>
          <v:rect id="_x0000_s1081" style="position:absolute;left:0;text-align:left;margin-left:171.3pt;margin-top:2.95pt;width:12.75pt;height:6pt;z-index:7"/>
        </w:pict>
      </w:r>
      <w:r>
        <w:rPr>
          <w:noProof/>
          <w:sz w:val="20"/>
          <w:szCs w:val="20"/>
        </w:rPr>
        <w:pict>
          <v:rect id="_x0000_s1080" style="position:absolute;left:0;text-align:left;margin-left:1.8pt;margin-top:2.95pt;width:12.75pt;height:6pt;z-index:6"/>
        </w:pict>
      </w:r>
      <w:r w:rsidR="00751121">
        <w:rPr>
          <w:sz w:val="20"/>
          <w:szCs w:val="20"/>
        </w:rPr>
        <w:t xml:space="preserve">       </w:t>
      </w:r>
      <w:r w:rsidR="00A0047C">
        <w:rPr>
          <w:sz w:val="20"/>
          <w:szCs w:val="20"/>
        </w:rPr>
        <w:t>Sprachtherapie</w:t>
      </w:r>
      <w:ins w:id="156" w:author="Lindemer, Elisabeth" w:date="2015-04-08T14:38:00Z">
        <w:r w:rsidR="00F56792">
          <w:rPr>
            <w:sz w:val="20"/>
            <w:szCs w:val="20"/>
          </w:rPr>
          <w:t>/Logopädie</w:t>
        </w:r>
      </w:ins>
      <w:r w:rsidR="00751121">
        <w:rPr>
          <w:sz w:val="20"/>
          <w:szCs w:val="20"/>
        </w:rPr>
        <w:tab/>
      </w:r>
      <w:r w:rsidR="00751121">
        <w:rPr>
          <w:sz w:val="20"/>
          <w:szCs w:val="20"/>
        </w:rPr>
        <w:tab/>
      </w:r>
      <w:ins w:id="157" w:author="Lindemer, Elisabeth" w:date="2015-04-08T14:38:00Z">
        <w:r w:rsidR="00F56792">
          <w:rPr>
            <w:sz w:val="20"/>
            <w:szCs w:val="20"/>
          </w:rPr>
          <w:t xml:space="preserve">     </w:t>
        </w:r>
      </w:ins>
      <w:del w:id="158" w:author="Lindemer, Elisabeth" w:date="2015-04-08T14:38:00Z">
        <w:r w:rsidR="00751121" w:rsidDel="00F56792">
          <w:rPr>
            <w:sz w:val="20"/>
            <w:szCs w:val="20"/>
          </w:rPr>
          <w:tab/>
          <w:delText xml:space="preserve">     </w:delText>
        </w:r>
        <w:r w:rsidR="00A0047C" w:rsidDel="00F56792">
          <w:rPr>
            <w:sz w:val="20"/>
            <w:szCs w:val="20"/>
          </w:rPr>
          <w:delText>P</w:delText>
        </w:r>
      </w:del>
      <w:ins w:id="159" w:author="Lindemer, Elisabeth" w:date="2015-04-08T14:38:00Z">
        <w:r w:rsidR="00F56792">
          <w:rPr>
            <w:sz w:val="20"/>
            <w:szCs w:val="20"/>
          </w:rPr>
          <w:t>P</w:t>
        </w:r>
      </w:ins>
      <w:r w:rsidR="00A0047C">
        <w:rPr>
          <w:sz w:val="20"/>
          <w:szCs w:val="20"/>
        </w:rPr>
        <w:t>sychotherapie</w:t>
      </w:r>
      <w:r w:rsidR="00751121">
        <w:rPr>
          <w:sz w:val="20"/>
          <w:szCs w:val="20"/>
        </w:rPr>
        <w:tab/>
      </w:r>
      <w:r w:rsidR="00751121">
        <w:rPr>
          <w:sz w:val="20"/>
          <w:szCs w:val="20"/>
        </w:rPr>
        <w:tab/>
        <w:t xml:space="preserve">     </w:t>
      </w:r>
      <w:r w:rsidR="00A0047C">
        <w:rPr>
          <w:sz w:val="20"/>
          <w:szCs w:val="20"/>
        </w:rPr>
        <w:t xml:space="preserve"> Andere Behandlungen</w:t>
      </w:r>
    </w:p>
    <w:p w:rsidR="00E51AC9" w:rsidRDefault="00E51AC9" w:rsidP="00523454">
      <w:pPr>
        <w:rPr>
          <w:sz w:val="20"/>
          <w:szCs w:val="20"/>
        </w:rPr>
      </w:pPr>
    </w:p>
    <w:p w:rsidR="00A0047C" w:rsidRPr="006C083A" w:rsidDel="00894377" w:rsidRDefault="00A0047C" w:rsidP="00A0047C">
      <w:pPr>
        <w:rPr>
          <w:del w:id="160" w:author="Lindemer, Elisabeth [HSK]" w:date="2014-12-05T11:20:00Z"/>
          <w:b/>
          <w:sz w:val="20"/>
          <w:szCs w:val="20"/>
          <w:rPrChange w:id="161" w:author="Lindemer, Elisabeth [HSK]" w:date="2014-12-01T16:36:00Z">
            <w:rPr>
              <w:del w:id="162" w:author="Lindemer, Elisabeth [HSK]" w:date="2014-12-05T11:20:00Z"/>
              <w:sz w:val="20"/>
              <w:szCs w:val="20"/>
            </w:rPr>
          </w:rPrChange>
        </w:rPr>
      </w:pPr>
      <w:del w:id="163" w:author="Lindemer, Elisabeth [HSK]" w:date="2014-12-05T11:20:00Z">
        <w:r w:rsidRPr="006C083A" w:rsidDel="00894377">
          <w:rPr>
            <w:b/>
            <w:sz w:val="20"/>
            <w:szCs w:val="20"/>
            <w:rPrChange w:id="164" w:author="Lindemer, Elisabeth [HSK]" w:date="2014-12-01T16:36:00Z">
              <w:rPr>
                <w:sz w:val="20"/>
                <w:szCs w:val="20"/>
              </w:rPr>
            </w:rPrChange>
          </w:rPr>
          <w:delText xml:space="preserve">Anschrift der Therapeuten </w:delText>
        </w:r>
        <w:r w:rsidRPr="006C083A" w:rsidDel="00894377">
          <w:rPr>
            <w:b/>
            <w:sz w:val="20"/>
            <w:szCs w:val="20"/>
            <w:rPrChange w:id="165" w:author="Lindemer, Elisabeth [HSK]" w:date="2014-12-01T16:36:00Z">
              <w:rPr>
                <w:sz w:val="20"/>
                <w:szCs w:val="20"/>
              </w:rPr>
            </w:rPrChange>
          </w:rPr>
          <w:tab/>
        </w:r>
        <w:r w:rsidRPr="006C083A" w:rsidDel="00894377">
          <w:rPr>
            <w:b/>
            <w:sz w:val="20"/>
            <w:szCs w:val="20"/>
            <w:rPrChange w:id="166" w:author="Lindemer, Elisabeth [HSK]" w:date="2014-12-01T16:36:00Z">
              <w:rPr>
                <w:sz w:val="20"/>
                <w:szCs w:val="20"/>
              </w:rPr>
            </w:rPrChange>
          </w:rPr>
          <w:tab/>
          <w:delText>Wann, wie lange?</w:delText>
        </w:r>
        <w:r w:rsidRPr="006C083A" w:rsidDel="00894377">
          <w:rPr>
            <w:b/>
            <w:sz w:val="20"/>
            <w:szCs w:val="20"/>
            <w:rPrChange w:id="167" w:author="Lindemer, Elisabeth [HSK]" w:date="2014-12-01T16:36:00Z">
              <w:rPr>
                <w:sz w:val="20"/>
                <w:szCs w:val="20"/>
              </w:rPr>
            </w:rPrChange>
          </w:rPr>
          <w:tab/>
        </w:r>
        <w:r w:rsidRPr="006C083A" w:rsidDel="00894377">
          <w:rPr>
            <w:b/>
            <w:sz w:val="20"/>
            <w:szCs w:val="20"/>
            <w:rPrChange w:id="168" w:author="Lindemer, Elisabeth [HSK]" w:date="2014-12-01T16:36:00Z">
              <w:rPr>
                <w:sz w:val="20"/>
                <w:szCs w:val="20"/>
              </w:rPr>
            </w:rPrChange>
          </w:rPr>
          <w:tab/>
          <w:delText>Aus welchem Anlass?</w:delText>
        </w:r>
      </w:del>
    </w:p>
    <w:p w:rsidR="00A0047C" w:rsidDel="00894377" w:rsidRDefault="00A0047C" w:rsidP="00523454">
      <w:pPr>
        <w:rPr>
          <w:del w:id="169" w:author="Lindemer, Elisabeth [HSK]" w:date="2014-12-05T11:20:00Z"/>
          <w:sz w:val="20"/>
          <w:szCs w:val="20"/>
        </w:rPr>
      </w:pPr>
    </w:p>
    <w:p w:rsidR="00A0047C" w:rsidDel="00894377" w:rsidRDefault="00A0047C" w:rsidP="00A0047C">
      <w:pPr>
        <w:rPr>
          <w:del w:id="170" w:author="Lindemer, Elisabeth [HSK]" w:date="2014-12-05T11:20:00Z"/>
          <w:sz w:val="20"/>
          <w:szCs w:val="20"/>
        </w:rPr>
      </w:pPr>
      <w:del w:id="171" w:author="Lindemer, Elisabeth [HSK]" w:date="2014-12-05T11:20:00Z">
        <w:r w:rsidDel="00894377">
          <w:rPr>
            <w:sz w:val="20"/>
            <w:szCs w:val="20"/>
          </w:rPr>
          <w:delText>________________________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________________________</w:delText>
        </w:r>
      </w:del>
    </w:p>
    <w:p w:rsidR="00A0047C" w:rsidDel="00894377" w:rsidRDefault="00A0047C" w:rsidP="00A0047C">
      <w:pPr>
        <w:rPr>
          <w:del w:id="172" w:author="Lindemer, Elisabeth [HSK]" w:date="2014-12-05T11:20:00Z"/>
          <w:sz w:val="20"/>
          <w:szCs w:val="20"/>
        </w:rPr>
      </w:pPr>
    </w:p>
    <w:p w:rsidR="00A0047C" w:rsidDel="00894377" w:rsidRDefault="00A0047C" w:rsidP="00A0047C">
      <w:pPr>
        <w:rPr>
          <w:del w:id="173" w:author="Lindemer, Elisabeth [HSK]" w:date="2014-12-05T11:20:00Z"/>
          <w:sz w:val="20"/>
          <w:szCs w:val="20"/>
        </w:rPr>
      </w:pPr>
      <w:del w:id="174" w:author="Lindemer, Elisabeth [HSK]" w:date="2014-12-05T11:20:00Z">
        <w:r w:rsidDel="00894377">
          <w:rPr>
            <w:sz w:val="20"/>
            <w:szCs w:val="20"/>
          </w:rPr>
          <w:delText>________________________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________________________</w:delText>
        </w:r>
      </w:del>
    </w:p>
    <w:p w:rsidR="00E51AC9" w:rsidRPr="006C083A" w:rsidDel="00894377" w:rsidRDefault="00A0047C" w:rsidP="00523454">
      <w:pPr>
        <w:rPr>
          <w:del w:id="175" w:author="Lindemer, Elisabeth [HSK]" w:date="2014-12-05T11:19:00Z"/>
          <w:b/>
          <w:sz w:val="20"/>
          <w:szCs w:val="20"/>
          <w:rPrChange w:id="176" w:author="Lindemer, Elisabeth [HSK]" w:date="2014-12-01T16:36:00Z">
            <w:rPr>
              <w:del w:id="177" w:author="Lindemer, Elisabeth [HSK]" w:date="2014-12-05T11:19:00Z"/>
              <w:sz w:val="20"/>
              <w:szCs w:val="20"/>
            </w:rPr>
          </w:rPrChange>
        </w:rPr>
      </w:pPr>
      <w:del w:id="178" w:author="Lindemer, Elisabeth [HSK]" w:date="2014-12-05T11:19:00Z">
        <w:r w:rsidRPr="006C083A" w:rsidDel="00894377">
          <w:rPr>
            <w:b/>
            <w:sz w:val="20"/>
            <w:szCs w:val="20"/>
            <w:rPrChange w:id="179" w:author="Lindemer, Elisabeth [HSK]" w:date="2014-12-01T16:36:00Z">
              <w:rPr>
                <w:sz w:val="20"/>
                <w:szCs w:val="20"/>
              </w:rPr>
            </w:rPrChange>
          </w:rPr>
          <w:delText>Welche Untersuchungen wurden bereits durchgeführt?</w:delText>
        </w:r>
      </w:del>
    </w:p>
    <w:p w:rsidR="00A0047C" w:rsidDel="00894377" w:rsidRDefault="00A0047C" w:rsidP="00523454">
      <w:pPr>
        <w:rPr>
          <w:del w:id="180" w:author="Lindemer, Elisabeth [HSK]" w:date="2014-12-05T11:19:00Z"/>
          <w:sz w:val="20"/>
          <w:szCs w:val="20"/>
        </w:rPr>
      </w:pPr>
    </w:p>
    <w:p w:rsidR="00E51AC9" w:rsidDel="00894377" w:rsidRDefault="00A0047C" w:rsidP="00523454">
      <w:pPr>
        <w:rPr>
          <w:del w:id="181" w:author="Lindemer, Elisabeth [HSK]" w:date="2014-12-05T11:19:00Z"/>
          <w:sz w:val="20"/>
          <w:szCs w:val="20"/>
        </w:rPr>
      </w:pPr>
      <w:del w:id="182" w:author="Lindemer, Elisabeth [HSK]" w:date="2014-12-05T11:19:00Z"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Wo?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Wann?</w:delText>
        </w:r>
      </w:del>
    </w:p>
    <w:p w:rsidR="00E51AC9" w:rsidDel="00894377" w:rsidRDefault="00A0047C" w:rsidP="00A0047C">
      <w:pPr>
        <w:spacing w:line="360" w:lineRule="auto"/>
        <w:rPr>
          <w:del w:id="183" w:author="Lindemer, Elisabeth [HSK]" w:date="2014-12-05T11:19:00Z"/>
          <w:sz w:val="20"/>
          <w:szCs w:val="20"/>
        </w:rPr>
      </w:pPr>
      <w:del w:id="184" w:author="Lindemer, Elisabeth [HSK]" w:date="2014-12-05T11:19:00Z">
        <w:r w:rsidDel="00894377">
          <w:rPr>
            <w:sz w:val="20"/>
            <w:szCs w:val="20"/>
          </w:rPr>
          <w:delText>Hörprüfung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</w:del>
    </w:p>
    <w:p w:rsidR="00E51AC9" w:rsidDel="00894377" w:rsidRDefault="00A0047C" w:rsidP="00A0047C">
      <w:pPr>
        <w:spacing w:line="360" w:lineRule="auto"/>
        <w:rPr>
          <w:del w:id="185" w:author="Lindemer, Elisabeth [HSK]" w:date="2014-12-05T11:19:00Z"/>
          <w:sz w:val="20"/>
          <w:szCs w:val="20"/>
        </w:rPr>
      </w:pPr>
      <w:del w:id="186" w:author="Lindemer, Elisabeth [HSK]" w:date="2014-12-05T11:19:00Z">
        <w:r w:rsidDel="00894377">
          <w:rPr>
            <w:sz w:val="20"/>
            <w:szCs w:val="20"/>
          </w:rPr>
          <w:delText>Sehprüfung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</w:del>
    </w:p>
    <w:p w:rsidR="00E51AC9" w:rsidDel="00894377" w:rsidRDefault="00A0047C" w:rsidP="00A0047C">
      <w:pPr>
        <w:spacing w:line="360" w:lineRule="auto"/>
        <w:rPr>
          <w:del w:id="187" w:author="Lindemer, Elisabeth [HSK]" w:date="2014-12-05T11:19:00Z"/>
          <w:sz w:val="20"/>
          <w:szCs w:val="20"/>
        </w:rPr>
      </w:pPr>
      <w:del w:id="188" w:author="Lindemer, Elisabeth [HSK]" w:date="2014-12-05T11:19:00Z">
        <w:r w:rsidDel="00894377">
          <w:rPr>
            <w:sz w:val="20"/>
            <w:szCs w:val="20"/>
          </w:rPr>
          <w:delText>Röntgenaufnahme/CT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</w:del>
    </w:p>
    <w:p w:rsidR="00E51AC9" w:rsidDel="00894377" w:rsidRDefault="00A0047C" w:rsidP="00A0047C">
      <w:pPr>
        <w:spacing w:line="360" w:lineRule="auto"/>
        <w:rPr>
          <w:del w:id="189" w:author="Lindemer, Elisabeth [HSK]" w:date="2014-12-05T11:19:00Z"/>
          <w:sz w:val="20"/>
          <w:szCs w:val="20"/>
        </w:rPr>
      </w:pPr>
      <w:del w:id="190" w:author="Lindemer, Elisabeth [HSK]" w:date="2014-12-05T11:19:00Z">
        <w:r w:rsidDel="00894377">
          <w:rPr>
            <w:sz w:val="20"/>
            <w:szCs w:val="20"/>
          </w:rPr>
          <w:delText>Andere Untersuchungen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</w:delText>
        </w:r>
        <w:r w:rsidDel="00894377">
          <w:rPr>
            <w:sz w:val="20"/>
            <w:szCs w:val="20"/>
          </w:rPr>
          <w:tab/>
        </w:r>
        <w:r w:rsidDel="00894377">
          <w:rPr>
            <w:sz w:val="20"/>
            <w:szCs w:val="20"/>
          </w:rPr>
          <w:tab/>
          <w:delText>__________________</w:delText>
        </w:r>
      </w:del>
    </w:p>
    <w:p w:rsidR="00E51AC9" w:rsidDel="00894377" w:rsidRDefault="00E51AC9" w:rsidP="00523454">
      <w:pPr>
        <w:rPr>
          <w:del w:id="191" w:author="Lindemer, Elisabeth [HSK]" w:date="2014-12-05T11:19:00Z"/>
          <w:sz w:val="20"/>
          <w:szCs w:val="20"/>
        </w:rPr>
      </w:pPr>
    </w:p>
    <w:p w:rsidR="00E51AC9" w:rsidRDefault="00A0047C" w:rsidP="00A0047C">
      <w:pPr>
        <w:jc w:val="left"/>
        <w:rPr>
          <w:sz w:val="20"/>
          <w:szCs w:val="20"/>
        </w:rPr>
      </w:pPr>
      <w:r w:rsidRPr="00A0047C">
        <w:rPr>
          <w:b/>
          <w:sz w:val="20"/>
          <w:szCs w:val="20"/>
        </w:rPr>
        <w:t xml:space="preserve">Welche Hilfsmittel hat Ihr Kind </w:t>
      </w:r>
      <w:r w:rsidRPr="00E62BDE">
        <w:rPr>
          <w:sz w:val="20"/>
          <w:szCs w:val="20"/>
          <w:rPrChange w:id="192" w:author="Lindemer, Elisabeth [HSK]" w:date="2014-12-10T14:09:00Z">
            <w:rPr>
              <w:b/>
              <w:sz w:val="20"/>
              <w:szCs w:val="20"/>
            </w:rPr>
          </w:rPrChange>
        </w:rPr>
        <w:t>(z. B. Brille, Hörgerät, Schienen, Spezialbett, Stehständer, Rollator, Dreirad, Rollstuhl usw</w:t>
      </w:r>
      <w:ins w:id="193" w:author="Lindemer, Elisabeth" w:date="2015-04-08T14:38:00Z">
        <w:r w:rsidR="00F56792">
          <w:rPr>
            <w:sz w:val="20"/>
            <w:szCs w:val="20"/>
          </w:rPr>
          <w:t>.</w:t>
        </w:r>
      </w:ins>
      <w:r w:rsidRPr="00E62BDE">
        <w:rPr>
          <w:sz w:val="20"/>
          <w:szCs w:val="20"/>
          <w:rPrChange w:id="194" w:author="Lindemer, Elisabeth [HSK]" w:date="2014-12-10T14:09:00Z">
            <w:rPr>
              <w:b/>
              <w:sz w:val="20"/>
              <w:szCs w:val="20"/>
            </w:rPr>
          </w:rPrChange>
        </w:rPr>
        <w:t>?):</w:t>
      </w:r>
      <w:r>
        <w:rPr>
          <w:sz w:val="20"/>
          <w:szCs w:val="20"/>
        </w:rPr>
        <w:t xml:space="preserve"> _______________________________________________________________________________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A0047C" w:rsidP="005234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Del="00E62BDE" w:rsidRDefault="00A0047C" w:rsidP="00523454">
      <w:pPr>
        <w:rPr>
          <w:del w:id="195" w:author="Lindemer, Elisabeth [HSK]" w:date="2014-12-10T14:09:00Z"/>
          <w:sz w:val="20"/>
          <w:szCs w:val="20"/>
        </w:rPr>
      </w:pPr>
      <w:del w:id="196" w:author="Lindemer, Elisabeth [HSK]" w:date="2014-12-10T14:09:00Z">
        <w:r w:rsidDel="00E62BDE">
          <w:rPr>
            <w:sz w:val="20"/>
            <w:szCs w:val="20"/>
          </w:rPr>
          <w:delText>Sonstige: ____________________________________________________________________________________</w:delText>
        </w:r>
      </w:del>
    </w:p>
    <w:p w:rsidR="00800368" w:rsidDel="00E62BDE" w:rsidRDefault="00800368" w:rsidP="00523454">
      <w:pPr>
        <w:rPr>
          <w:del w:id="197" w:author="Lindemer, Elisabeth [HSK]" w:date="2014-12-10T14:13:00Z"/>
          <w:sz w:val="20"/>
          <w:szCs w:val="20"/>
        </w:rPr>
      </w:pPr>
    </w:p>
    <w:p w:rsidR="00E51AC9" w:rsidRDefault="002562F9" w:rsidP="00A66635">
      <w:pPr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83" style="position:absolute;left:0;text-align:left;margin-left:448.05pt;margin-top:3.55pt;width:12.75pt;height:6pt;z-index:9"/>
        </w:pict>
      </w:r>
      <w:r>
        <w:rPr>
          <w:b/>
          <w:noProof/>
          <w:sz w:val="20"/>
          <w:szCs w:val="20"/>
        </w:rPr>
        <w:pict>
          <v:rect id="_x0000_s1084" style="position:absolute;left:0;text-align:left;margin-left:382.8pt;margin-top:3.55pt;width:12.75pt;height:6pt;z-index:10"/>
        </w:pict>
      </w:r>
      <w:r w:rsidR="00A66635" w:rsidRPr="00A66635">
        <w:rPr>
          <w:b/>
          <w:sz w:val="20"/>
          <w:szCs w:val="20"/>
        </w:rPr>
        <w:t>Nimmt Ihr Kind regelmäßige Medikamente ein?</w:t>
      </w:r>
      <w:r w:rsidR="00A66635">
        <w:rPr>
          <w:sz w:val="20"/>
          <w:szCs w:val="20"/>
        </w:rPr>
        <w:tab/>
      </w:r>
      <w:r w:rsidR="00A66635">
        <w:rPr>
          <w:sz w:val="20"/>
          <w:szCs w:val="20"/>
        </w:rPr>
        <w:tab/>
      </w:r>
      <w:r w:rsidR="00A66635">
        <w:rPr>
          <w:sz w:val="20"/>
          <w:szCs w:val="20"/>
        </w:rPr>
        <w:tab/>
      </w:r>
      <w:ins w:id="198" w:author="Lindemer, Elisabeth" w:date="2015-04-08T14:46:00Z">
        <w:r w:rsidR="00A03523">
          <w:rPr>
            <w:sz w:val="20"/>
            <w:szCs w:val="20"/>
          </w:rPr>
          <w:t>j</w:t>
        </w:r>
      </w:ins>
      <w:del w:id="199" w:author="Lindemer, Elisabeth" w:date="2015-04-08T14:46:00Z">
        <w:r w:rsidR="00A66635" w:rsidDel="00A03523">
          <w:rPr>
            <w:sz w:val="20"/>
            <w:szCs w:val="20"/>
          </w:rPr>
          <w:delText>J</w:delText>
        </w:r>
      </w:del>
      <w:r w:rsidR="00A66635">
        <w:rPr>
          <w:sz w:val="20"/>
          <w:szCs w:val="20"/>
        </w:rPr>
        <w:t>a</w:t>
      </w:r>
      <w:del w:id="200" w:author="Lindemer, Elisabeth" w:date="2015-04-08T14:46:00Z">
        <w:r w:rsidR="00A66635" w:rsidDel="00A03523">
          <w:rPr>
            <w:sz w:val="20"/>
            <w:szCs w:val="20"/>
          </w:rPr>
          <w:delText xml:space="preserve">  </w:delText>
        </w:r>
      </w:del>
      <w:r w:rsidR="00A66635">
        <w:rPr>
          <w:sz w:val="20"/>
          <w:szCs w:val="20"/>
        </w:rPr>
        <w:t xml:space="preserve"> </w:t>
      </w:r>
      <w:r w:rsidR="00A66635">
        <w:rPr>
          <w:sz w:val="20"/>
          <w:szCs w:val="20"/>
        </w:rPr>
        <w:tab/>
      </w:r>
      <w:r w:rsidR="00A66635">
        <w:rPr>
          <w:sz w:val="20"/>
          <w:szCs w:val="20"/>
        </w:rPr>
        <w:tab/>
        <w:t xml:space="preserve">nein </w:t>
      </w:r>
      <w:ins w:id="201" w:author="Lindemer, Elisabeth" w:date="2015-04-08T14:46:00Z">
        <w:r w:rsidR="00A03523">
          <w:rPr>
            <w:sz w:val="20"/>
            <w:szCs w:val="20"/>
          </w:rPr>
          <w:t xml:space="preserve">     </w:t>
        </w:r>
      </w:ins>
      <w:r w:rsidR="00A66635">
        <w:rPr>
          <w:sz w:val="20"/>
          <w:szCs w:val="20"/>
        </w:rPr>
        <w:t xml:space="preserve"> </w:t>
      </w:r>
    </w:p>
    <w:p w:rsidR="00E51AC9" w:rsidRDefault="00A66635" w:rsidP="00A666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Wenn ja, welche ? ____________________________________________________________________</w:t>
      </w:r>
    </w:p>
    <w:p w:rsidR="00E51AC9" w:rsidRDefault="00E51AC9" w:rsidP="00523454">
      <w:pPr>
        <w:rPr>
          <w:ins w:id="202" w:author="Lindemer, Elisabeth [HSK]" w:date="2014-12-05T11:21:00Z"/>
          <w:sz w:val="20"/>
          <w:szCs w:val="20"/>
        </w:rPr>
      </w:pPr>
    </w:p>
    <w:p w:rsidR="00800368" w:rsidRDefault="00800368" w:rsidP="00523454">
      <w:pPr>
        <w:rPr>
          <w:sz w:val="20"/>
          <w:szCs w:val="20"/>
        </w:rPr>
      </w:pPr>
    </w:p>
    <w:p w:rsidR="00E51AC9" w:rsidRPr="00A66635" w:rsidRDefault="00A66635" w:rsidP="00523454">
      <w:pPr>
        <w:rPr>
          <w:b/>
          <w:sz w:val="20"/>
          <w:szCs w:val="20"/>
        </w:rPr>
      </w:pPr>
      <w:r w:rsidRPr="00A66635">
        <w:rPr>
          <w:b/>
          <w:sz w:val="20"/>
          <w:szCs w:val="20"/>
        </w:rPr>
        <w:t>F</w:t>
      </w:r>
      <w:del w:id="203" w:author="Lindemer, Elisabeth [HSK]" w:date="2014-12-10T14:10:00Z">
        <w:r w:rsidRPr="00A66635" w:rsidDel="00E62BDE">
          <w:rPr>
            <w:b/>
            <w:sz w:val="20"/>
            <w:szCs w:val="20"/>
          </w:rPr>
          <w:delText>RAGEN ZUR SCHWANGERSCHAFT</w:delText>
        </w:r>
      </w:del>
      <w:ins w:id="204" w:author="Lindemer, Elisabeth [HSK]" w:date="2014-12-10T14:10:00Z">
        <w:r w:rsidR="00E62BDE">
          <w:rPr>
            <w:b/>
            <w:sz w:val="20"/>
            <w:szCs w:val="20"/>
          </w:rPr>
          <w:t>ragen zur Schwangerschaft</w:t>
        </w:r>
      </w:ins>
    </w:p>
    <w:p w:rsidR="00E51AC9" w:rsidRDefault="00E51AC9" w:rsidP="00523454">
      <w:pPr>
        <w:rPr>
          <w:sz w:val="20"/>
          <w:szCs w:val="20"/>
        </w:rPr>
      </w:pPr>
    </w:p>
    <w:p w:rsidR="00E51AC9" w:rsidRDefault="00A66635" w:rsidP="00A666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Der wievielten Schwangerschaft entstammt das Kind? ______________________________________________</w:t>
      </w:r>
    </w:p>
    <w:p w:rsidR="00A66635" w:rsidRDefault="00A66635" w:rsidP="00A666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Hatte die Mutter Fehlgeburten?______________________________</w:t>
      </w:r>
      <w:ins w:id="205" w:author="Lindemer, Elisabeth [HSK]" w:date="2014-12-10T14:10:00Z">
        <w:r w:rsidR="00E62BDE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Wann? ______________________________</w:t>
      </w:r>
    </w:p>
    <w:p w:rsidR="00A66635" w:rsidRDefault="00A66635" w:rsidP="00A666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Hatte die Mutter To</w:t>
      </w:r>
      <w:del w:id="206" w:author="Lindemer, Elisabeth [HSK]" w:date="2014-12-05T11:22:00Z">
        <w:r w:rsidDel="00800368">
          <w:rPr>
            <w:sz w:val="20"/>
            <w:szCs w:val="20"/>
          </w:rPr>
          <w:delText>d</w:delText>
        </w:r>
      </w:del>
      <w:ins w:id="207" w:author="Lindemer, Elisabeth [HSK]" w:date="2014-12-05T11:22:00Z">
        <w:r w:rsidR="00800368">
          <w:rPr>
            <w:sz w:val="20"/>
            <w:szCs w:val="20"/>
          </w:rPr>
          <w:t>t</w:t>
        </w:r>
      </w:ins>
      <w:r>
        <w:rPr>
          <w:sz w:val="20"/>
          <w:szCs w:val="20"/>
        </w:rPr>
        <w:t>geburten?______________________________</w:t>
      </w:r>
      <w:ins w:id="208" w:author="Lindemer, Elisabeth [HSK]" w:date="2014-12-10T14:10:00Z">
        <w:r w:rsidR="00E62BDE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Wann? ______________________________</w:t>
      </w:r>
    </w:p>
    <w:p w:rsidR="00A66635" w:rsidDel="00E62BDE" w:rsidRDefault="00A66635" w:rsidP="00A66635">
      <w:pPr>
        <w:spacing w:line="360" w:lineRule="auto"/>
        <w:rPr>
          <w:del w:id="209" w:author="Lindemer, Elisabeth [HSK]" w:date="2014-12-10T14:14:00Z"/>
          <w:sz w:val="20"/>
          <w:szCs w:val="20"/>
        </w:rPr>
      </w:pPr>
      <w:del w:id="210" w:author="Lindemer, Elisabeth [HSK]" w:date="2014-12-10T14:14:00Z">
        <w:r w:rsidDel="00E62BDE">
          <w:rPr>
            <w:sz w:val="20"/>
            <w:szCs w:val="20"/>
          </w:rPr>
          <w:lastRenderedPageBreak/>
          <w:delText xml:space="preserve">Nennen Sie die Namen der Kinder (einschl. Patient) in der Reihenfolge ihrer Geburtstage (auch wenn die Kinder bereits verstorben sein sollten):  </w:delText>
        </w:r>
      </w:del>
    </w:p>
    <w:p w:rsidR="00A66635" w:rsidDel="00E62BDE" w:rsidRDefault="00A66635" w:rsidP="00523454">
      <w:pPr>
        <w:rPr>
          <w:del w:id="211" w:author="Lindemer, Elisabeth [HSK]" w:date="2014-12-10T14:14:00Z"/>
          <w:sz w:val="20"/>
          <w:szCs w:val="20"/>
        </w:rPr>
      </w:pPr>
      <w:del w:id="212" w:author="Lindemer, Elisabeth [HSK]" w:date="2014-12-10T14:14:00Z">
        <w:r w:rsidDel="00E62BDE">
          <w:rPr>
            <w:sz w:val="20"/>
            <w:szCs w:val="20"/>
          </w:rPr>
          <w:delText xml:space="preserve">Name des Kindes 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 xml:space="preserve">Geburtstag 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evtl. Bemerkungen</w:delText>
        </w:r>
      </w:del>
    </w:p>
    <w:p w:rsidR="00A66635" w:rsidDel="00E62BDE" w:rsidRDefault="00A66635" w:rsidP="00523454">
      <w:pPr>
        <w:rPr>
          <w:del w:id="213" w:author="Lindemer, Elisabeth [HSK]" w:date="2014-12-10T14:14:00Z"/>
          <w:sz w:val="20"/>
          <w:szCs w:val="20"/>
        </w:rPr>
      </w:pPr>
    </w:p>
    <w:p w:rsidR="00A66635" w:rsidDel="00E62BDE" w:rsidRDefault="00A66635" w:rsidP="00A66635">
      <w:pPr>
        <w:rPr>
          <w:del w:id="214" w:author="Lindemer, Elisabeth [HSK]" w:date="2014-12-10T14:14:00Z"/>
          <w:sz w:val="20"/>
          <w:szCs w:val="20"/>
        </w:rPr>
      </w:pPr>
      <w:del w:id="215" w:author="Lindemer, Elisabeth [HSK]" w:date="2014-12-10T14:14:00Z">
        <w:r w:rsidDel="00E62BDE">
          <w:rPr>
            <w:sz w:val="20"/>
            <w:szCs w:val="20"/>
          </w:rPr>
          <w:delText>________________________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________________________</w:delText>
        </w:r>
      </w:del>
    </w:p>
    <w:p w:rsidR="00A66635" w:rsidDel="00E62BDE" w:rsidRDefault="00A66635" w:rsidP="00A66635">
      <w:pPr>
        <w:rPr>
          <w:del w:id="216" w:author="Lindemer, Elisabeth [HSK]" w:date="2014-12-10T14:14:00Z"/>
          <w:sz w:val="20"/>
          <w:szCs w:val="20"/>
        </w:rPr>
      </w:pPr>
    </w:p>
    <w:p w:rsidR="00A66635" w:rsidDel="00E62BDE" w:rsidRDefault="00A66635" w:rsidP="00A66635">
      <w:pPr>
        <w:rPr>
          <w:del w:id="217" w:author="Lindemer, Elisabeth [HSK]" w:date="2014-12-10T14:14:00Z"/>
          <w:sz w:val="20"/>
          <w:szCs w:val="20"/>
        </w:rPr>
      </w:pPr>
      <w:del w:id="218" w:author="Lindemer, Elisabeth [HSK]" w:date="2014-12-10T14:14:00Z">
        <w:r w:rsidDel="00E62BDE">
          <w:rPr>
            <w:sz w:val="20"/>
            <w:szCs w:val="20"/>
          </w:rPr>
          <w:delText>________________________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________________________</w:delText>
        </w:r>
      </w:del>
    </w:p>
    <w:p w:rsidR="00A66635" w:rsidDel="00E62BDE" w:rsidRDefault="00A66635" w:rsidP="00523454">
      <w:pPr>
        <w:rPr>
          <w:del w:id="219" w:author="Lindemer, Elisabeth [HSK]" w:date="2014-12-10T14:14:00Z"/>
          <w:sz w:val="20"/>
          <w:szCs w:val="20"/>
        </w:rPr>
      </w:pPr>
    </w:p>
    <w:p w:rsidR="00A66635" w:rsidDel="00E62BDE" w:rsidRDefault="00A66635" w:rsidP="00A66635">
      <w:pPr>
        <w:rPr>
          <w:del w:id="220" w:author="Lindemer, Elisabeth [HSK]" w:date="2014-12-10T14:14:00Z"/>
          <w:sz w:val="20"/>
          <w:szCs w:val="20"/>
        </w:rPr>
      </w:pPr>
      <w:del w:id="221" w:author="Lindemer, Elisabeth [HSK]" w:date="2014-12-10T14:14:00Z">
        <w:r w:rsidDel="00E62BDE">
          <w:rPr>
            <w:sz w:val="20"/>
            <w:szCs w:val="20"/>
          </w:rPr>
          <w:delText>________________________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________________________</w:delText>
        </w:r>
      </w:del>
    </w:p>
    <w:p w:rsidR="00A66635" w:rsidDel="00E62BDE" w:rsidRDefault="00A66635" w:rsidP="00A66635">
      <w:pPr>
        <w:rPr>
          <w:del w:id="222" w:author="Lindemer, Elisabeth [HSK]" w:date="2014-12-10T14:14:00Z"/>
          <w:sz w:val="20"/>
          <w:szCs w:val="20"/>
        </w:rPr>
      </w:pPr>
    </w:p>
    <w:p w:rsidR="00A66635" w:rsidDel="00E62BDE" w:rsidRDefault="00A66635" w:rsidP="00A66635">
      <w:pPr>
        <w:rPr>
          <w:del w:id="223" w:author="Lindemer, Elisabeth [HSK]" w:date="2014-12-10T14:14:00Z"/>
          <w:sz w:val="20"/>
          <w:szCs w:val="20"/>
        </w:rPr>
      </w:pPr>
      <w:del w:id="224" w:author="Lindemer, Elisabeth [HSK]" w:date="2014-12-10T14:14:00Z">
        <w:r w:rsidDel="00E62BDE">
          <w:rPr>
            <w:sz w:val="20"/>
            <w:szCs w:val="20"/>
          </w:rPr>
          <w:delText>________________________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</w:delText>
        </w:r>
        <w:r w:rsidDel="00E62BDE">
          <w:rPr>
            <w:sz w:val="20"/>
            <w:szCs w:val="20"/>
          </w:rPr>
          <w:tab/>
        </w:r>
        <w:r w:rsidDel="00E62BDE">
          <w:rPr>
            <w:sz w:val="20"/>
            <w:szCs w:val="20"/>
          </w:rPr>
          <w:tab/>
          <w:delText>________________________</w:delText>
        </w:r>
      </w:del>
    </w:p>
    <w:p w:rsidR="00A66635" w:rsidDel="00E62BDE" w:rsidRDefault="00A66635" w:rsidP="00523454">
      <w:pPr>
        <w:rPr>
          <w:del w:id="225" w:author="Lindemer, Elisabeth [HSK]" w:date="2014-12-10T14:14:00Z"/>
          <w:sz w:val="20"/>
          <w:szCs w:val="20"/>
        </w:rPr>
      </w:pPr>
    </w:p>
    <w:p w:rsidR="00E51AC9" w:rsidRPr="00E83B55" w:rsidRDefault="00A66635" w:rsidP="00523454">
      <w:pPr>
        <w:rPr>
          <w:sz w:val="20"/>
          <w:szCs w:val="20"/>
        </w:rPr>
      </w:pPr>
      <w:r w:rsidRPr="00E83B55">
        <w:rPr>
          <w:sz w:val="20"/>
          <w:szCs w:val="20"/>
        </w:rPr>
        <w:t>War die Mutter während der Schwangerschaft mit dem jetzt vorgestellten Kind g</w:t>
      </w:r>
      <w:r w:rsidRPr="00E83B55">
        <w:rPr>
          <w:sz w:val="20"/>
          <w:szCs w:val="20"/>
        </w:rPr>
        <w:t>e</w:t>
      </w:r>
      <w:r w:rsidRPr="00E83B55">
        <w:rPr>
          <w:sz w:val="20"/>
          <w:szCs w:val="20"/>
        </w:rPr>
        <w:t>sund?</w:t>
      </w:r>
    </w:p>
    <w:p w:rsidR="009E2B51" w:rsidRDefault="002562F9" w:rsidP="009E2B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6" style="position:absolute;left:0;text-align:left;margin-left:448.05pt;margin-top:2.85pt;width:12.75pt;height:6pt;z-index:12"/>
        </w:pict>
      </w:r>
      <w:r>
        <w:rPr>
          <w:noProof/>
          <w:sz w:val="20"/>
          <w:szCs w:val="20"/>
        </w:rPr>
        <w:pict>
          <v:rect id="_x0000_s1085" style="position:absolute;left:0;text-align:left;margin-left:370.05pt;margin-top:2.85pt;width:12.75pt;height:6pt;z-index:11"/>
        </w:pict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</w:r>
      <w:del w:id="226" w:author="Lindemer, Elisabeth" w:date="2015-04-08T14:46:00Z">
        <w:r w:rsidR="009E2B51" w:rsidDel="00A03523">
          <w:rPr>
            <w:sz w:val="20"/>
            <w:szCs w:val="20"/>
          </w:rPr>
          <w:delText>J</w:delText>
        </w:r>
      </w:del>
      <w:ins w:id="227" w:author="Lindemer, Elisabeth" w:date="2015-04-08T14:46:00Z">
        <w:r w:rsidR="00A03523">
          <w:rPr>
            <w:sz w:val="20"/>
            <w:szCs w:val="20"/>
          </w:rPr>
          <w:t>j</w:t>
        </w:r>
      </w:ins>
      <w:r w:rsidR="009E2B51">
        <w:rPr>
          <w:sz w:val="20"/>
          <w:szCs w:val="20"/>
        </w:rPr>
        <w:t xml:space="preserve">a   </w:t>
      </w:r>
      <w:r w:rsidR="009E2B51">
        <w:rPr>
          <w:sz w:val="20"/>
          <w:szCs w:val="20"/>
        </w:rPr>
        <w:tab/>
      </w:r>
      <w:r w:rsidR="009E2B51">
        <w:rPr>
          <w:sz w:val="20"/>
          <w:szCs w:val="20"/>
        </w:rPr>
        <w:tab/>
        <w:t xml:space="preserve">nein </w:t>
      </w:r>
      <w:ins w:id="228" w:author="Lindemer, Elisabeth" w:date="2015-04-08T14:46:00Z">
        <w:r w:rsidR="00A03523">
          <w:rPr>
            <w:sz w:val="20"/>
            <w:szCs w:val="20"/>
          </w:rPr>
          <w:t xml:space="preserve">        </w:t>
        </w:r>
      </w:ins>
      <w:r w:rsidR="009E2B51">
        <w:rPr>
          <w:sz w:val="20"/>
          <w:szCs w:val="20"/>
        </w:rPr>
        <w:t xml:space="preserve"> </w:t>
      </w:r>
    </w:p>
    <w:p w:rsidR="00E51AC9" w:rsidRDefault="009E2B51" w:rsidP="00523454">
      <w:pPr>
        <w:rPr>
          <w:sz w:val="20"/>
          <w:szCs w:val="20"/>
        </w:rPr>
      </w:pPr>
      <w:r>
        <w:rPr>
          <w:sz w:val="20"/>
          <w:szCs w:val="20"/>
        </w:rPr>
        <w:t>Wenn nein, welche Probleme bestanden? 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9E2B51" w:rsidP="005234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51AC9" w:rsidRDefault="00E51AC9" w:rsidP="00523454">
      <w:pPr>
        <w:rPr>
          <w:sz w:val="20"/>
          <w:szCs w:val="20"/>
        </w:rPr>
      </w:pPr>
    </w:p>
    <w:p w:rsidR="00E51AC9" w:rsidRDefault="009E2B51" w:rsidP="005234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00368" w:rsidRDefault="00800368" w:rsidP="00523454">
      <w:pPr>
        <w:rPr>
          <w:ins w:id="229" w:author="Lindemer, Elisabeth [HSK]" w:date="2014-12-05T11:23:00Z"/>
          <w:sz w:val="20"/>
          <w:szCs w:val="20"/>
        </w:rPr>
      </w:pPr>
    </w:p>
    <w:p w:rsidR="00E51AC9" w:rsidRDefault="0043738E" w:rsidP="00523454">
      <w:pPr>
        <w:rPr>
          <w:sz w:val="20"/>
          <w:szCs w:val="20"/>
        </w:rPr>
      </w:pPr>
      <w:r>
        <w:rPr>
          <w:sz w:val="20"/>
          <w:szCs w:val="20"/>
        </w:rPr>
        <w:t>Erhielt die Mutter während der Schwangerschaft Medikamente?</w:t>
      </w:r>
    </w:p>
    <w:p w:rsidR="00E83B55" w:rsidRDefault="002562F9" w:rsidP="00E83B5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8" style="position:absolute;left:0;text-align:left;margin-left:448.05pt;margin-top:2.85pt;width:12.75pt;height:6pt;z-index:14"/>
        </w:pict>
      </w:r>
      <w:r>
        <w:rPr>
          <w:noProof/>
          <w:sz w:val="20"/>
          <w:szCs w:val="20"/>
        </w:rPr>
        <w:pict>
          <v:rect id="_x0000_s1087" style="position:absolute;left:0;text-align:left;margin-left:370.05pt;margin-top:2.85pt;width:12.75pt;height:6pt;z-index:13"/>
        </w:pic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del w:id="230" w:author="Lindemer, Elisabeth" w:date="2015-04-08T14:46:00Z">
        <w:r w:rsidR="00E83B55" w:rsidDel="00A03523">
          <w:rPr>
            <w:sz w:val="20"/>
            <w:szCs w:val="20"/>
          </w:rPr>
          <w:delText>J</w:delText>
        </w:r>
      </w:del>
      <w:ins w:id="231" w:author="Lindemer, Elisabeth" w:date="2015-04-08T14:47:00Z">
        <w:r w:rsidR="00A03523">
          <w:rPr>
            <w:sz w:val="20"/>
            <w:szCs w:val="20"/>
          </w:rPr>
          <w:t>j</w:t>
        </w:r>
      </w:ins>
      <w:r w:rsidR="00E83B55">
        <w:rPr>
          <w:sz w:val="20"/>
          <w:szCs w:val="20"/>
        </w:rPr>
        <w:t xml:space="preserve">a   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 xml:space="preserve">nein </w:t>
      </w:r>
      <w:ins w:id="232" w:author="Lindemer, Elisabeth" w:date="2015-04-08T14:47:00Z">
        <w:r w:rsidR="00A03523">
          <w:rPr>
            <w:sz w:val="20"/>
            <w:szCs w:val="20"/>
          </w:rPr>
          <w:t xml:space="preserve">          </w:t>
        </w:r>
      </w:ins>
      <w:r w:rsidR="00E83B55">
        <w:rPr>
          <w:sz w:val="20"/>
          <w:szCs w:val="20"/>
        </w:rPr>
        <w:t xml:space="preserve"> </w:t>
      </w:r>
    </w:p>
    <w:p w:rsidR="009E2B51" w:rsidRDefault="00E83B55" w:rsidP="00523454">
      <w:pPr>
        <w:rPr>
          <w:sz w:val="20"/>
          <w:szCs w:val="20"/>
        </w:rPr>
      </w:pPr>
      <w:r>
        <w:rPr>
          <w:sz w:val="20"/>
          <w:szCs w:val="20"/>
        </w:rPr>
        <w:t>Wenn ja, welche ?________________________________________________________________________</w:t>
      </w:r>
    </w:p>
    <w:p w:rsidR="00E62BDE" w:rsidRDefault="00E62BDE" w:rsidP="00523454">
      <w:pPr>
        <w:rPr>
          <w:sz w:val="20"/>
          <w:szCs w:val="20"/>
        </w:rPr>
      </w:pPr>
    </w:p>
    <w:p w:rsidR="009E2B51" w:rsidDel="00E62BDE" w:rsidRDefault="00E83B55" w:rsidP="00523454">
      <w:pPr>
        <w:rPr>
          <w:del w:id="233" w:author="Lindemer, Elisabeth [HSK]" w:date="2014-12-10T14:13:00Z"/>
          <w:sz w:val="20"/>
          <w:szCs w:val="20"/>
        </w:rPr>
      </w:pPr>
      <w:del w:id="234" w:author="Lindemer, Elisabeth [HSK]" w:date="2014-12-10T14:13:00Z">
        <w:r w:rsidDel="00E62BDE">
          <w:rPr>
            <w:sz w:val="20"/>
            <w:szCs w:val="20"/>
          </w:rPr>
          <w:delText>________________________________________________________________________________________</w:delText>
        </w:r>
      </w:del>
    </w:p>
    <w:p w:rsidR="00800368" w:rsidRDefault="00800368" w:rsidP="00800368">
      <w:pPr>
        <w:spacing w:line="360" w:lineRule="auto"/>
        <w:rPr>
          <w:ins w:id="235" w:author="Lindemer, Elisabeth [HSK]" w:date="2014-12-05T11:24:00Z"/>
          <w:sz w:val="20"/>
          <w:szCs w:val="20"/>
        </w:rPr>
      </w:pPr>
      <w:ins w:id="236" w:author="Lindemer, Elisabeth [HSK]" w:date="2014-12-05T11:23:00Z">
        <w:r>
          <w:rPr>
            <w:sz w:val="20"/>
            <w:szCs w:val="20"/>
          </w:rPr>
          <w:t xml:space="preserve">Gab es </w:t>
        </w:r>
        <w:r w:rsidRPr="00800368">
          <w:rPr>
            <w:sz w:val="20"/>
            <w:szCs w:val="20"/>
          </w:rPr>
          <w:t>Auffälligkeiten</w:t>
        </w:r>
        <w:r>
          <w:rPr>
            <w:sz w:val="20"/>
            <w:szCs w:val="20"/>
          </w:rPr>
          <w:t xml:space="preserve"> beim Kind während der </w:t>
        </w:r>
        <w:r w:rsidRPr="00800368">
          <w:rPr>
            <w:sz w:val="20"/>
            <w:szCs w:val="20"/>
          </w:rPr>
          <w:t>Schwangerschaft</w:t>
        </w:r>
        <w:r>
          <w:rPr>
            <w:sz w:val="20"/>
            <w:szCs w:val="20"/>
          </w:rPr>
          <w:t xml:space="preserve"> ?</w:t>
        </w:r>
      </w:ins>
      <w:ins w:id="237" w:author="Lindemer, Elisabeth [HSK]" w:date="2014-12-05T11:24:00Z">
        <w:r w:rsidR="002562F9">
          <w:rPr>
            <w:noProof/>
            <w:sz w:val="20"/>
            <w:szCs w:val="20"/>
          </w:rPr>
          <w:pict>
            <v:rect id="_x0000_s1170" style="position:absolute;left:0;text-align:left;margin-left:448.05pt;margin-top:2.85pt;width:12.75pt;height:6pt;z-index:94;mso-position-horizontal-relative:text;mso-position-vertical-relative:text"/>
          </w:pict>
        </w:r>
        <w:r w:rsidR="002562F9">
          <w:rPr>
            <w:noProof/>
            <w:sz w:val="20"/>
            <w:szCs w:val="20"/>
          </w:rPr>
          <w:pict>
            <v:rect id="_x0000_s1169" style="position:absolute;left:0;text-align:left;margin-left:370.05pt;margin-top:2.85pt;width:12.75pt;height:6pt;z-index:93;mso-position-horizontal-relative:text;mso-position-vertical-relative:text"/>
          </w:pic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del w:id="238" w:author="Lindemer, Elisabeth" w:date="2015-04-08T14:47:00Z">
          <w:r w:rsidDel="00A03523">
            <w:rPr>
              <w:sz w:val="20"/>
              <w:szCs w:val="20"/>
            </w:rPr>
            <w:delText>J</w:delText>
          </w:r>
        </w:del>
      </w:ins>
      <w:ins w:id="239" w:author="Lindemer, Elisabeth" w:date="2015-04-08T14:47:00Z">
        <w:r w:rsidR="00A03523">
          <w:rPr>
            <w:sz w:val="20"/>
            <w:szCs w:val="20"/>
          </w:rPr>
          <w:t>j</w:t>
        </w:r>
      </w:ins>
      <w:ins w:id="240" w:author="Lindemer, Elisabeth [HSK]" w:date="2014-12-05T11:24:00Z">
        <w:r>
          <w:rPr>
            <w:sz w:val="20"/>
            <w:szCs w:val="20"/>
          </w:rPr>
          <w:t xml:space="preserve">a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nein </w:t>
        </w:r>
      </w:ins>
      <w:ins w:id="241" w:author="Lindemer, Elisabeth" w:date="2015-04-08T14:47:00Z">
        <w:r w:rsidR="00A03523">
          <w:rPr>
            <w:sz w:val="20"/>
            <w:szCs w:val="20"/>
          </w:rPr>
          <w:t xml:space="preserve">        </w:t>
        </w:r>
      </w:ins>
      <w:ins w:id="242" w:author="Lindemer, Elisabeth [HSK]" w:date="2014-12-05T11:24:00Z">
        <w:r>
          <w:rPr>
            <w:sz w:val="20"/>
            <w:szCs w:val="20"/>
          </w:rPr>
          <w:t xml:space="preserve"> </w:t>
        </w:r>
      </w:ins>
    </w:p>
    <w:p w:rsidR="00800368" w:rsidRDefault="00800368">
      <w:pPr>
        <w:spacing w:line="360" w:lineRule="auto"/>
        <w:rPr>
          <w:ins w:id="243" w:author="Lindemer, Elisabeth [HSK]" w:date="2014-12-05T11:23:00Z"/>
          <w:sz w:val="20"/>
          <w:szCs w:val="20"/>
        </w:rPr>
        <w:pPrChange w:id="244" w:author="Lindemer, Elisabeth [HSK]" w:date="2014-12-05T11:24:00Z">
          <w:pPr/>
        </w:pPrChange>
      </w:pPr>
      <w:ins w:id="245" w:author="Lindemer, Elisabeth [HSK]" w:date="2014-12-05T11:24:00Z">
        <w:r>
          <w:rPr>
            <w:sz w:val="20"/>
            <w:szCs w:val="20"/>
          </w:rPr>
          <w:t>Wenn ja, we</w:t>
        </w:r>
        <w:r>
          <w:rPr>
            <w:sz w:val="20"/>
            <w:szCs w:val="20"/>
          </w:rPr>
          <w:t>l</w:t>
        </w:r>
        <w:r>
          <w:rPr>
            <w:sz w:val="20"/>
            <w:szCs w:val="20"/>
          </w:rPr>
          <w:t>che?_________________________________________________________________________</w:t>
        </w:r>
      </w:ins>
    </w:p>
    <w:p w:rsidR="00800368" w:rsidRDefault="00800368">
      <w:pPr>
        <w:spacing w:line="360" w:lineRule="auto"/>
        <w:rPr>
          <w:ins w:id="246" w:author="Lindemer, Elisabeth [HSK]" w:date="2014-12-05T11:23:00Z"/>
          <w:sz w:val="20"/>
          <w:szCs w:val="20"/>
        </w:rPr>
        <w:pPrChange w:id="247" w:author="Lindemer, Elisabeth [HSK]" w:date="2014-12-05T11:24:00Z">
          <w:pPr/>
        </w:pPrChange>
      </w:pPr>
      <w:ins w:id="248" w:author="Lindemer, Elisabeth [HSK]" w:date="2014-12-05T11:24:00Z">
        <w:r>
          <w:rPr>
            <w:sz w:val="20"/>
            <w:szCs w:val="20"/>
          </w:rPr>
          <w:t>________________________________________________________________________________________</w:t>
        </w:r>
      </w:ins>
    </w:p>
    <w:p w:rsidR="00800368" w:rsidDel="00800368" w:rsidRDefault="00800368" w:rsidP="00523454">
      <w:pPr>
        <w:rPr>
          <w:del w:id="249" w:author="Lindemer, Elisabeth [HSK]" w:date="2014-12-05T11:25:00Z"/>
          <w:sz w:val="20"/>
          <w:szCs w:val="20"/>
        </w:rPr>
      </w:pPr>
      <w:ins w:id="250" w:author="Lindemer, Elisabeth [HSK]" w:date="2014-12-05T11:25:00Z">
        <w:r>
          <w:rPr>
            <w:sz w:val="20"/>
            <w:szCs w:val="20"/>
          </w:rPr>
          <w:t>Ha</w:t>
        </w:r>
      </w:ins>
      <w:ins w:id="251" w:author="Lindemer, Elisabeth" w:date="2015-04-08T14:39:00Z">
        <w:r w:rsidR="00F56792">
          <w:rPr>
            <w:sz w:val="20"/>
            <w:szCs w:val="20"/>
          </w:rPr>
          <w:t xml:space="preserve">t die </w:t>
        </w:r>
      </w:ins>
      <w:ins w:id="252" w:author="Lindemer, Elisabeth [HSK]" w:date="2014-12-05T11:25:00Z">
        <w:del w:id="253" w:author="Lindemer, Elisabeth" w:date="2015-04-08T14:39:00Z">
          <w:r w:rsidDel="00F56792">
            <w:rPr>
              <w:sz w:val="20"/>
              <w:szCs w:val="20"/>
            </w:rPr>
            <w:delText xml:space="preserve">ben </w:delText>
          </w:r>
        </w:del>
      </w:ins>
      <w:ins w:id="254" w:author="Lindemer, Elisabeth [HSK]" w:date="2014-12-10T14:11:00Z">
        <w:del w:id="255" w:author="Lindemer, Elisabeth" w:date="2015-04-08T14:39:00Z">
          <w:r w:rsidR="00E62BDE" w:rsidDel="00F56792">
            <w:rPr>
              <w:sz w:val="20"/>
              <w:szCs w:val="20"/>
            </w:rPr>
            <w:delText>S</w:delText>
          </w:r>
        </w:del>
      </w:ins>
      <w:ins w:id="256" w:author="Lindemer, Elisabeth [HSK]" w:date="2014-12-05T11:25:00Z">
        <w:del w:id="257" w:author="Lindemer, Elisabeth" w:date="2015-04-08T14:39:00Z">
          <w:r w:rsidDel="00F56792">
            <w:rPr>
              <w:sz w:val="20"/>
              <w:szCs w:val="20"/>
            </w:rPr>
            <w:delText>ie</w:delText>
          </w:r>
        </w:del>
      </w:ins>
      <w:ins w:id="258" w:author="Lindemer, Elisabeth" w:date="2015-04-08T14:39:00Z">
        <w:r w:rsidR="00F56792">
          <w:rPr>
            <w:sz w:val="20"/>
            <w:szCs w:val="20"/>
          </w:rPr>
          <w:t>Mutter</w:t>
        </w:r>
      </w:ins>
      <w:ins w:id="259" w:author="Lindemer, Elisabeth [HSK]" w:date="2014-12-05T11:25:00Z">
        <w:r>
          <w:rPr>
            <w:sz w:val="20"/>
            <w:szCs w:val="20"/>
          </w:rPr>
          <w:t xml:space="preserve"> während der </w:t>
        </w:r>
        <w:r w:rsidRPr="00800368">
          <w:rPr>
            <w:sz w:val="20"/>
            <w:szCs w:val="20"/>
          </w:rPr>
          <w:t>Schwangerschaft</w:t>
        </w:r>
        <w:r>
          <w:rPr>
            <w:sz w:val="20"/>
            <w:szCs w:val="20"/>
          </w:rPr>
          <w:t xml:space="preserve"> geraucht?</w:t>
        </w:r>
      </w:ins>
    </w:p>
    <w:p w:rsidR="00E83B55" w:rsidRDefault="002562F9" w:rsidP="00E83B5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0" style="position:absolute;left:0;text-align:left;margin-left:448.05pt;margin-top:2.85pt;width:12.75pt;height:6pt;z-index:16"/>
        </w:pict>
      </w:r>
      <w:del w:id="260" w:author="Lindemer, Elisabeth [HSK]" w:date="2014-12-05T11:26:00Z">
        <w:r w:rsidR="00E83B55" w:rsidDel="00800368">
          <w:rPr>
            <w:sz w:val="20"/>
            <w:szCs w:val="20"/>
          </w:rPr>
          <w:delText>Bestand die</w:delText>
        </w:r>
      </w:del>
      <w:del w:id="261" w:author="Lindemer, Elisabeth [HSK]" w:date="2014-12-05T11:25:00Z">
        <w:r w:rsidR="00E83B55" w:rsidDel="00800368">
          <w:rPr>
            <w:sz w:val="20"/>
            <w:szCs w:val="20"/>
          </w:rPr>
          <w:delText xml:space="preserve"> Gefahr einer Fehlgeburt?</w:delText>
        </w:r>
        <w:r w:rsidR="00E83B55" w:rsidDel="00800368">
          <w:rPr>
            <w:sz w:val="20"/>
            <w:szCs w:val="20"/>
          </w:rPr>
          <w:tab/>
        </w:r>
        <w:r w:rsidR="00E83B55" w:rsidDel="00800368">
          <w:rPr>
            <w:sz w:val="20"/>
            <w:szCs w:val="20"/>
          </w:rPr>
          <w:tab/>
        </w:r>
      </w:del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>
        <w:rPr>
          <w:noProof/>
          <w:sz w:val="20"/>
          <w:szCs w:val="20"/>
        </w:rPr>
        <w:pict>
          <v:rect id="_x0000_s1089" style="position:absolute;left:0;text-align:left;margin-left:370.05pt;margin-top:2.85pt;width:12.75pt;height:6pt;z-index:15;mso-position-horizontal-relative:text;mso-position-vertical-relative:text"/>
        </w:pict>
      </w:r>
      <w:del w:id="262" w:author="Lindemer, Elisabeth" w:date="2015-04-08T14:47:00Z">
        <w:r w:rsidR="00E83B55" w:rsidDel="00A03523">
          <w:rPr>
            <w:sz w:val="20"/>
            <w:szCs w:val="20"/>
          </w:rPr>
          <w:delText>J</w:delText>
        </w:r>
      </w:del>
      <w:ins w:id="263" w:author="Lindemer, Elisabeth" w:date="2015-04-08T14:47:00Z">
        <w:r w:rsidR="00A03523">
          <w:rPr>
            <w:sz w:val="20"/>
            <w:szCs w:val="20"/>
          </w:rPr>
          <w:t>j</w:t>
        </w:r>
      </w:ins>
      <w:r w:rsidR="00E83B55">
        <w:rPr>
          <w:sz w:val="20"/>
          <w:szCs w:val="20"/>
        </w:rPr>
        <w:t xml:space="preserve">a   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>nein</w:t>
      </w:r>
      <w:ins w:id="264" w:author="Lindemer, Elisabeth" w:date="2015-04-08T14:39:00Z">
        <w:r w:rsidR="00F56792">
          <w:rPr>
            <w:sz w:val="20"/>
            <w:szCs w:val="20"/>
          </w:rPr>
          <w:t xml:space="preserve">     </w:t>
        </w:r>
      </w:ins>
      <w:r w:rsidR="00E83B55">
        <w:rPr>
          <w:sz w:val="20"/>
          <w:szCs w:val="20"/>
        </w:rPr>
        <w:t xml:space="preserve">  </w:t>
      </w:r>
    </w:p>
    <w:p w:rsidR="00E51AC9" w:rsidDel="00800368" w:rsidRDefault="00E83B55" w:rsidP="00E83B55">
      <w:pPr>
        <w:rPr>
          <w:del w:id="265" w:author="Lindemer, Elisabeth [HSK]" w:date="2014-12-05T11:26:00Z"/>
          <w:sz w:val="20"/>
          <w:szCs w:val="20"/>
        </w:rPr>
      </w:pPr>
      <w:del w:id="266" w:author="Lindemer, Elisabeth [HSK]" w:date="2014-12-05T11:26:00Z">
        <w:r w:rsidDel="00800368">
          <w:rPr>
            <w:sz w:val="20"/>
            <w:szCs w:val="20"/>
          </w:rPr>
          <w:delText>Zigaretten------------------------------</w:delText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  <w:delText>Stück/Tag____________________</w:delText>
        </w:r>
      </w:del>
    </w:p>
    <w:p w:rsidR="00E83B55" w:rsidDel="00800368" w:rsidRDefault="00E83B55" w:rsidP="00E83B55">
      <w:pPr>
        <w:rPr>
          <w:del w:id="267" w:author="Lindemer, Elisabeth [HSK]" w:date="2014-12-05T11:26:00Z"/>
          <w:sz w:val="20"/>
          <w:szCs w:val="20"/>
        </w:rPr>
      </w:pPr>
      <w:del w:id="268" w:author="Lindemer, Elisabeth [HSK]" w:date="2014-12-05T11:26:00Z">
        <w:r w:rsidDel="00800368">
          <w:rPr>
            <w:sz w:val="20"/>
            <w:szCs w:val="20"/>
          </w:rPr>
          <w:delText>Alkohol</w:delText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R="002562F9">
          <w:rPr>
            <w:noProof/>
            <w:sz w:val="20"/>
            <w:szCs w:val="20"/>
          </w:rPr>
          <w:pict>
            <v:rect id="_x0000_s1092" style="position:absolute;left:0;text-align:left;margin-left:448.05pt;margin-top:2.85pt;width:12.75pt;height:6pt;z-index:18;mso-position-horizontal-relative:text;mso-position-vertical-relative:text"/>
          </w:pict>
        </w:r>
        <w:r w:rsidR="002562F9">
          <w:rPr>
            <w:noProof/>
            <w:sz w:val="20"/>
            <w:szCs w:val="20"/>
          </w:rPr>
          <w:pict>
            <v:rect id="_x0000_s1091" style="position:absolute;left:0;text-align:left;margin-left:370.05pt;margin-top:2.85pt;width:12.75pt;height:6pt;z-index:17;mso-position-horizontal-relative:text;mso-position-vertical-relative:text"/>
          </w:pict>
        </w:r>
        <w:r w:rsidDel="00800368">
          <w:rPr>
            <w:sz w:val="20"/>
            <w:szCs w:val="20"/>
          </w:rPr>
          <w:tab/>
          <w:delText>Ja</w:delText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  <w:delText>nein</w:delText>
        </w:r>
        <w:r w:rsidDel="00800368">
          <w:rPr>
            <w:sz w:val="20"/>
            <w:szCs w:val="20"/>
          </w:rPr>
          <w:tab/>
        </w:r>
      </w:del>
    </w:p>
    <w:p w:rsidR="00E83B55" w:rsidDel="00800368" w:rsidRDefault="00E83B55" w:rsidP="00E83B55">
      <w:pPr>
        <w:rPr>
          <w:del w:id="269" w:author="Lindemer, Elisabeth [HSK]" w:date="2014-12-05T11:26:00Z"/>
          <w:sz w:val="20"/>
          <w:szCs w:val="20"/>
        </w:rPr>
      </w:pPr>
      <w:del w:id="270" w:author="Lindemer, Elisabeth [HSK]" w:date="2014-12-05T11:26:00Z">
        <w:r w:rsidDel="00800368">
          <w:rPr>
            <w:sz w:val="20"/>
            <w:szCs w:val="20"/>
          </w:rPr>
          <w:delText>Drogen</w:delText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  <w:delText xml:space="preserve">Ja   </w:delText>
        </w:r>
        <w:r w:rsidDel="00800368">
          <w:rPr>
            <w:sz w:val="20"/>
            <w:szCs w:val="20"/>
          </w:rPr>
          <w:tab/>
        </w:r>
        <w:r w:rsidDel="00800368">
          <w:rPr>
            <w:sz w:val="20"/>
            <w:szCs w:val="20"/>
          </w:rPr>
          <w:tab/>
          <w:delText xml:space="preserve">nein  </w:delText>
        </w:r>
      </w:del>
    </w:p>
    <w:p w:rsidR="00E51AC9" w:rsidRDefault="00E51AC9" w:rsidP="00523454">
      <w:pPr>
        <w:rPr>
          <w:sz w:val="20"/>
          <w:szCs w:val="20"/>
        </w:rPr>
      </w:pPr>
    </w:p>
    <w:p w:rsidR="00E83B55" w:rsidRDefault="00E83B55" w:rsidP="00523454">
      <w:pPr>
        <w:rPr>
          <w:sz w:val="20"/>
          <w:szCs w:val="20"/>
        </w:rPr>
      </w:pPr>
    </w:p>
    <w:p w:rsidR="00E83B55" w:rsidRPr="00E83B55" w:rsidRDefault="00E83B55" w:rsidP="00523454">
      <w:pPr>
        <w:rPr>
          <w:b/>
          <w:sz w:val="20"/>
          <w:szCs w:val="20"/>
        </w:rPr>
      </w:pPr>
      <w:r w:rsidRPr="00E83B55">
        <w:rPr>
          <w:b/>
          <w:sz w:val="20"/>
          <w:szCs w:val="20"/>
        </w:rPr>
        <w:t>F</w:t>
      </w:r>
      <w:ins w:id="271" w:author="Lindemer, Elisabeth [HSK]" w:date="2014-12-10T14:10:00Z">
        <w:r w:rsidR="00E62BDE">
          <w:rPr>
            <w:b/>
            <w:sz w:val="20"/>
            <w:szCs w:val="20"/>
          </w:rPr>
          <w:t>ragen zur Geburt</w:t>
        </w:r>
      </w:ins>
      <w:del w:id="272" w:author="Lindemer, Elisabeth [HSK]" w:date="2014-12-10T14:10:00Z">
        <w:r w:rsidRPr="00E83B55" w:rsidDel="00E62BDE">
          <w:rPr>
            <w:b/>
            <w:sz w:val="20"/>
            <w:szCs w:val="20"/>
          </w:rPr>
          <w:delText>RAGEN ZUR GEBURT</w:delText>
        </w:r>
      </w:del>
    </w:p>
    <w:p w:rsidR="00E83B55" w:rsidRDefault="00E83B55" w:rsidP="00523454">
      <w:pPr>
        <w:rPr>
          <w:sz w:val="20"/>
          <w:szCs w:val="20"/>
        </w:rPr>
      </w:pPr>
    </w:p>
    <w:p w:rsidR="00E83B55" w:rsidRDefault="00E83B55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 wurde das Kind geb</w:t>
      </w:r>
      <w:r>
        <w:rPr>
          <w:sz w:val="20"/>
          <w:szCs w:val="20"/>
        </w:rPr>
        <w:t>o</w:t>
      </w:r>
      <w:r>
        <w:rPr>
          <w:sz w:val="20"/>
          <w:szCs w:val="20"/>
        </w:rPr>
        <w:t>ren?______________________________________________________________</w:t>
      </w:r>
    </w:p>
    <w:p w:rsidR="00E83B55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4" style="position:absolute;left:0;text-align:left;margin-left:454.8pt;margin-top:2.85pt;width:12.75pt;height:6pt;z-index:20"/>
        </w:pict>
      </w:r>
      <w:r w:rsidR="00E83B55">
        <w:rPr>
          <w:sz w:val="20"/>
          <w:szCs w:val="20"/>
        </w:rPr>
        <w:t>Erfolgte die Geburt zum errechneten Termin?________________________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>
        <w:rPr>
          <w:noProof/>
          <w:sz w:val="20"/>
          <w:szCs w:val="20"/>
        </w:rPr>
        <w:pict>
          <v:rect id="_x0000_s1093" style="position:absolute;left:0;text-align:left;margin-left:370.05pt;margin-top:2.85pt;width:12.75pt;height:6pt;z-index:19;mso-position-horizontal-relative:text;mso-position-vertical-relative:text"/>
        </w:pict>
      </w:r>
      <w:ins w:id="273" w:author="Lindemer, Elisabeth" w:date="2015-04-08T14:47:00Z">
        <w:r w:rsidR="00A03523">
          <w:rPr>
            <w:sz w:val="20"/>
            <w:szCs w:val="20"/>
          </w:rPr>
          <w:t>j</w:t>
        </w:r>
      </w:ins>
      <w:del w:id="274" w:author="Lindemer, Elisabeth" w:date="2015-04-08T14:47:00Z">
        <w:r w:rsidR="00E83B55" w:rsidDel="00A03523">
          <w:rPr>
            <w:sz w:val="20"/>
            <w:szCs w:val="20"/>
          </w:rPr>
          <w:delText>J</w:delText>
        </w:r>
      </w:del>
      <w:r w:rsidR="00E83B55">
        <w:rPr>
          <w:sz w:val="20"/>
          <w:szCs w:val="20"/>
        </w:rPr>
        <w:t xml:space="preserve">a         </w:t>
      </w:r>
      <w:r w:rsidR="00E83B55">
        <w:rPr>
          <w:sz w:val="20"/>
          <w:szCs w:val="20"/>
        </w:rPr>
        <w:tab/>
        <w:t xml:space="preserve"> nein       </w:t>
      </w:r>
    </w:p>
    <w:p w:rsidR="00E83B55" w:rsidRDefault="00E83B55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Wie lange vorher?________________________________________________</w:t>
      </w:r>
    </w:p>
    <w:p w:rsidR="00E83B55" w:rsidRDefault="00E83B55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Wie lange nachher?_______________________________________________</w:t>
      </w:r>
    </w:p>
    <w:p w:rsidR="00E83B55" w:rsidRDefault="00E83B55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Wurde das Kind mit dem Kopf zuerst geboren?                </w:t>
      </w:r>
      <w:r w:rsidR="002562F9">
        <w:rPr>
          <w:noProof/>
          <w:sz w:val="20"/>
          <w:szCs w:val="20"/>
        </w:rPr>
        <w:pict>
          <v:rect id="_x0000_s1096" style="position:absolute;left:0;text-align:left;margin-left:448.05pt;margin-top:2.85pt;width:12.75pt;height:6pt;z-index:22;mso-position-horizontal-relative:text;mso-position-vertical-relative:text"/>
        </w:pict>
      </w:r>
      <w:r w:rsidR="002562F9">
        <w:rPr>
          <w:noProof/>
          <w:sz w:val="20"/>
          <w:szCs w:val="20"/>
        </w:rPr>
        <w:pict>
          <v:rect id="_x0000_s1095" style="position:absolute;left:0;text-align:left;margin-left:370.05pt;margin-top:2.85pt;width:12.75pt;height:6pt;z-index:21;mso-position-horizontal-relative:text;mso-position-vertical-relative:text"/>
        </w:pic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del w:id="275" w:author="Lindemer, Elisabeth" w:date="2015-04-08T14:47:00Z">
        <w:r w:rsidDel="00A03523">
          <w:rPr>
            <w:sz w:val="20"/>
            <w:szCs w:val="20"/>
          </w:rPr>
          <w:delText>J</w:delText>
        </w:r>
      </w:del>
      <w:ins w:id="276" w:author="Lindemer, Elisabeth" w:date="2015-04-08T14:47:00Z">
        <w:r w:rsidR="00A03523">
          <w:rPr>
            <w:sz w:val="20"/>
            <w:szCs w:val="20"/>
          </w:rPr>
          <w:t>j</w:t>
        </w:r>
      </w:ins>
      <w:r>
        <w:rPr>
          <w:sz w:val="20"/>
          <w:szCs w:val="20"/>
        </w:rPr>
        <w:t xml:space="preserve">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nein  </w:t>
      </w:r>
    </w:p>
    <w:p w:rsidR="00E83B55" w:rsidRDefault="00E83B55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Wie lange dauerte die Geburt?______________________________________</w:t>
      </w:r>
    </w:p>
    <w:p w:rsidR="00E83B55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8" style="position:absolute;left:0;text-align:left;margin-left:448.05pt;margin-top:2.85pt;width:12.75pt;height:6pt;z-index:24"/>
        </w:pict>
      </w:r>
      <w:r>
        <w:rPr>
          <w:noProof/>
          <w:sz w:val="20"/>
          <w:szCs w:val="20"/>
        </w:rPr>
        <w:pict>
          <v:rect id="_x0000_s1097" style="position:absolute;left:0;text-align:left;margin-left:370.05pt;margin-top:2.85pt;width:12.75pt;height:6pt;z-index:23"/>
        </w:pict>
      </w:r>
      <w:r w:rsidR="00E83B55">
        <w:rPr>
          <w:sz w:val="20"/>
          <w:szCs w:val="20"/>
        </w:rPr>
        <w:t>Wurde die Geburt eingeleitet?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ins w:id="277" w:author="Lindemer, Elisabeth" w:date="2015-04-08T14:47:00Z">
        <w:r w:rsidR="00A03523">
          <w:rPr>
            <w:sz w:val="20"/>
            <w:szCs w:val="20"/>
          </w:rPr>
          <w:t>j</w:t>
        </w:r>
      </w:ins>
      <w:del w:id="278" w:author="Lindemer, Elisabeth" w:date="2015-04-08T14:47:00Z">
        <w:r w:rsidR="00E83B55" w:rsidDel="00A03523">
          <w:rPr>
            <w:sz w:val="20"/>
            <w:szCs w:val="20"/>
          </w:rPr>
          <w:delText>J</w:delText>
        </w:r>
      </w:del>
      <w:r w:rsidR="00E83B55">
        <w:rPr>
          <w:sz w:val="20"/>
          <w:szCs w:val="20"/>
        </w:rPr>
        <w:t xml:space="preserve">a   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 xml:space="preserve">nein  </w:t>
      </w:r>
    </w:p>
    <w:p w:rsidR="00E83B55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0" style="position:absolute;left:0;text-align:left;margin-left:448.05pt;margin-top:2.85pt;width:12.75pt;height:6pt;z-index:26"/>
        </w:pict>
      </w:r>
      <w:r>
        <w:rPr>
          <w:noProof/>
          <w:sz w:val="20"/>
          <w:szCs w:val="20"/>
        </w:rPr>
        <w:pict>
          <v:rect id="_x0000_s1099" style="position:absolute;left:0;text-align:left;margin-left:370.05pt;margin-top:2.85pt;width:12.75pt;height:6pt;z-index:25"/>
        </w:pict>
      </w:r>
      <w:r w:rsidR="00E83B55">
        <w:rPr>
          <w:sz w:val="20"/>
          <w:szCs w:val="20"/>
        </w:rPr>
        <w:t>War Hilfe notwendig? durch Zange?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ins w:id="279" w:author="Lindemer, Elisabeth" w:date="2015-04-08T14:47:00Z">
        <w:r w:rsidR="00A03523">
          <w:rPr>
            <w:sz w:val="20"/>
            <w:szCs w:val="20"/>
          </w:rPr>
          <w:t>j</w:t>
        </w:r>
      </w:ins>
      <w:del w:id="280" w:author="Lindemer, Elisabeth" w:date="2015-04-08T14:47:00Z">
        <w:r w:rsidR="00E83B55" w:rsidDel="00A03523">
          <w:rPr>
            <w:sz w:val="20"/>
            <w:szCs w:val="20"/>
          </w:rPr>
          <w:delText>J</w:delText>
        </w:r>
      </w:del>
      <w:r w:rsidR="00E83B55">
        <w:rPr>
          <w:sz w:val="20"/>
          <w:szCs w:val="20"/>
        </w:rPr>
        <w:t xml:space="preserve">a   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 xml:space="preserve">nein  </w:t>
      </w:r>
    </w:p>
    <w:p w:rsidR="00E83B55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2" style="position:absolute;left:0;text-align:left;margin-left:448.05pt;margin-top:2.85pt;width:12.75pt;height:6pt;z-index:28"/>
        </w:pict>
      </w:r>
      <w:r>
        <w:rPr>
          <w:noProof/>
          <w:sz w:val="20"/>
          <w:szCs w:val="20"/>
        </w:rPr>
        <w:pict>
          <v:rect id="_x0000_s1101" style="position:absolute;left:0;text-align:left;margin-left:370.05pt;margin-top:2.85pt;width:12.75pt;height:6pt;z-index:27"/>
        </w:pic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 xml:space="preserve">          durch Saugglocke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del w:id="281" w:author="Lindemer, Elisabeth" w:date="2015-04-08T14:47:00Z">
        <w:r w:rsidR="00E83B55" w:rsidDel="00A03523">
          <w:rPr>
            <w:sz w:val="20"/>
            <w:szCs w:val="20"/>
          </w:rPr>
          <w:delText>J</w:delText>
        </w:r>
      </w:del>
      <w:ins w:id="282" w:author="Lindemer, Elisabeth" w:date="2015-04-08T14:47:00Z">
        <w:r w:rsidR="00A03523">
          <w:rPr>
            <w:sz w:val="20"/>
            <w:szCs w:val="20"/>
          </w:rPr>
          <w:t>j</w:t>
        </w:r>
      </w:ins>
      <w:r w:rsidR="00E83B55">
        <w:rPr>
          <w:sz w:val="20"/>
          <w:szCs w:val="20"/>
        </w:rPr>
        <w:t xml:space="preserve">a   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 xml:space="preserve">nein  </w:t>
      </w:r>
    </w:p>
    <w:p w:rsidR="00E83B55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104" style="position:absolute;left:0;text-align:left;margin-left:448.05pt;margin-top:2.85pt;width:12.75pt;height:6pt;z-index:30"/>
        </w:pict>
      </w:r>
      <w:r>
        <w:rPr>
          <w:noProof/>
          <w:sz w:val="20"/>
          <w:szCs w:val="20"/>
        </w:rPr>
        <w:pict>
          <v:rect id="_x0000_s1103" style="position:absolute;left:0;text-align:left;margin-left:370.05pt;margin-top:2.85pt;width:12.75pt;height:6pt;z-index:29"/>
        </w:pic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 xml:space="preserve">          durch Kaiserschnitt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</w:r>
      <w:ins w:id="283" w:author="Lindemer, Elisabeth" w:date="2015-04-08T14:47:00Z">
        <w:r w:rsidR="00A03523">
          <w:rPr>
            <w:sz w:val="20"/>
            <w:szCs w:val="20"/>
          </w:rPr>
          <w:t>j</w:t>
        </w:r>
      </w:ins>
      <w:del w:id="284" w:author="Lindemer, Elisabeth" w:date="2015-04-08T14:47:00Z">
        <w:r w:rsidR="00E83B55" w:rsidDel="00A03523">
          <w:rPr>
            <w:sz w:val="20"/>
            <w:szCs w:val="20"/>
          </w:rPr>
          <w:delText>J</w:delText>
        </w:r>
      </w:del>
      <w:r w:rsidR="00E83B55">
        <w:rPr>
          <w:sz w:val="20"/>
          <w:szCs w:val="20"/>
        </w:rPr>
        <w:t xml:space="preserve">a   </w:t>
      </w:r>
      <w:r w:rsidR="00E83B55">
        <w:rPr>
          <w:sz w:val="20"/>
          <w:szCs w:val="20"/>
        </w:rPr>
        <w:tab/>
      </w:r>
      <w:r w:rsidR="00E83B55">
        <w:rPr>
          <w:sz w:val="20"/>
          <w:szCs w:val="20"/>
        </w:rPr>
        <w:tab/>
        <w:t xml:space="preserve">nein  </w:t>
      </w:r>
    </w:p>
    <w:p w:rsidR="00E83B55" w:rsidRDefault="00E83B55" w:rsidP="007F619A">
      <w:pPr>
        <w:spacing w:line="360" w:lineRule="auto"/>
        <w:rPr>
          <w:sz w:val="20"/>
          <w:szCs w:val="20"/>
        </w:rPr>
      </w:pPr>
    </w:p>
    <w:p w:rsidR="00E83B55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Geburtsgewich</w:t>
      </w:r>
      <w:r w:rsidR="0082193B">
        <w:rPr>
          <w:sz w:val="20"/>
          <w:szCs w:val="20"/>
        </w:rPr>
        <w:t>t</w:t>
      </w:r>
      <w:r>
        <w:rPr>
          <w:sz w:val="20"/>
          <w:szCs w:val="20"/>
        </w:rPr>
        <w:t>: ____________________Geburtslänge:____________________Kop</w:t>
      </w:r>
      <w:del w:id="285" w:author="Lindemer, Elisabeth" w:date="2015-04-08T14:39:00Z">
        <w:r w:rsidDel="00F56792">
          <w:rPr>
            <w:sz w:val="20"/>
            <w:szCs w:val="20"/>
          </w:rPr>
          <w:delText>r</w:delText>
        </w:r>
      </w:del>
      <w:ins w:id="286" w:author="Lindemer, Elisabeth" w:date="2015-04-08T14:39:00Z">
        <w:r w:rsidR="00F56792">
          <w:rPr>
            <w:sz w:val="20"/>
            <w:szCs w:val="20"/>
          </w:rPr>
          <w:t>f</w:t>
        </w:r>
      </w:ins>
      <w:r>
        <w:rPr>
          <w:sz w:val="20"/>
          <w:szCs w:val="20"/>
        </w:rPr>
        <w:t>umfang:________________</w:t>
      </w:r>
    </w:p>
    <w:p w:rsidR="00E83B55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Apgar-Werte:______________________Nabelschnur-pH:__________________</w:t>
      </w:r>
    </w:p>
    <w:p w:rsidR="007F619A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6" style="position:absolute;left:0;text-align:left;margin-left:448.05pt;margin-top:2.85pt;width:12.75pt;height:6pt;z-index:32"/>
        </w:pict>
      </w:r>
      <w:r>
        <w:rPr>
          <w:noProof/>
          <w:sz w:val="20"/>
          <w:szCs w:val="20"/>
        </w:rPr>
        <w:pict>
          <v:rect id="_x0000_s1105" style="position:absolute;left:0;text-align:left;margin-left:370.05pt;margin-top:2.85pt;width:12.75pt;height:6pt;z-index:31"/>
        </w:pict>
      </w:r>
      <w:r w:rsidR="007F619A">
        <w:rPr>
          <w:sz w:val="20"/>
          <w:szCs w:val="20"/>
        </w:rPr>
        <w:t>Bestand eine Zwillings- oder Mehrlingsschwangerschaft?</w:t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del w:id="287" w:author="Lindemer, Elisabeth" w:date="2015-04-08T14:47:00Z">
        <w:r w:rsidR="007F619A" w:rsidDel="00A03523">
          <w:rPr>
            <w:sz w:val="20"/>
            <w:szCs w:val="20"/>
          </w:rPr>
          <w:delText>J</w:delText>
        </w:r>
      </w:del>
      <w:ins w:id="288" w:author="Lindemer, Elisabeth" w:date="2015-04-08T14:47:00Z">
        <w:r w:rsidR="00A03523">
          <w:rPr>
            <w:sz w:val="20"/>
            <w:szCs w:val="20"/>
          </w:rPr>
          <w:t>j</w:t>
        </w:r>
      </w:ins>
      <w:r w:rsidR="007F619A">
        <w:rPr>
          <w:sz w:val="20"/>
          <w:szCs w:val="20"/>
        </w:rPr>
        <w:t xml:space="preserve">a   </w:t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  <w:t xml:space="preserve">nein  </w:t>
      </w:r>
    </w:p>
    <w:p w:rsidR="007F619A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Wurde Ihr Kind nach der Geburt in eine Kinderklinik verlegt</w:t>
      </w:r>
      <w:r w:rsidR="002562F9">
        <w:rPr>
          <w:noProof/>
          <w:sz w:val="20"/>
          <w:szCs w:val="20"/>
        </w:rPr>
        <w:pict>
          <v:rect id="_x0000_s1108" style="position:absolute;left:0;text-align:left;margin-left:448.05pt;margin-top:2.85pt;width:12.75pt;height:6pt;z-index:34;mso-position-horizontal-relative:text;mso-position-vertical-relative:text"/>
        </w:pict>
      </w:r>
      <w:r w:rsidR="002562F9">
        <w:rPr>
          <w:noProof/>
          <w:sz w:val="20"/>
          <w:szCs w:val="20"/>
        </w:rPr>
        <w:pict>
          <v:rect id="_x0000_s1107" style="position:absolute;left:0;text-align:left;margin-left:370.05pt;margin-top:2.85pt;width:12.75pt;height:6pt;z-index:33;mso-position-horizontal-relative:text;mso-position-vertical-relative:text"/>
        </w:pic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ins w:id="289" w:author="Lindemer, Elisabeth" w:date="2015-04-08T14:48:00Z">
        <w:r w:rsidR="00A03523">
          <w:rPr>
            <w:sz w:val="20"/>
            <w:szCs w:val="20"/>
          </w:rPr>
          <w:t>j</w:t>
        </w:r>
      </w:ins>
      <w:del w:id="290" w:author="Lindemer, Elisabeth" w:date="2015-04-08T14:48:00Z">
        <w:r w:rsidDel="00A03523">
          <w:rPr>
            <w:sz w:val="20"/>
            <w:szCs w:val="20"/>
          </w:rPr>
          <w:delText>J</w:delText>
        </w:r>
      </w:del>
      <w:r>
        <w:rPr>
          <w:sz w:val="20"/>
          <w:szCs w:val="20"/>
        </w:rPr>
        <w:t xml:space="preserve">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nein  </w:t>
      </w:r>
    </w:p>
    <w:p w:rsidR="00E83B55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Wenn ja, in welche Kinderklinik: </w:t>
      </w:r>
    </w:p>
    <w:p w:rsidR="007F619A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z w:val="20"/>
          <w:szCs w:val="20"/>
        </w:rPr>
        <w:t>a</w:t>
      </w:r>
      <w:r>
        <w:rPr>
          <w:sz w:val="20"/>
          <w:szCs w:val="20"/>
        </w:rPr>
        <w:t>me:_______________________________________________________________________________________</w:t>
      </w:r>
    </w:p>
    <w:p w:rsidR="00E83B55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Anschrift: _______________________________________________________________________________________</w:t>
      </w:r>
    </w:p>
    <w:p w:rsidR="00E83B55" w:rsidRDefault="00E83B55" w:rsidP="007F619A">
      <w:pPr>
        <w:rPr>
          <w:sz w:val="20"/>
          <w:szCs w:val="20"/>
        </w:rPr>
      </w:pPr>
    </w:p>
    <w:p w:rsidR="00E83B55" w:rsidRDefault="007F619A" w:rsidP="007F619A">
      <w:pPr>
        <w:rPr>
          <w:sz w:val="20"/>
          <w:szCs w:val="20"/>
        </w:rPr>
      </w:pPr>
      <w:r>
        <w:rPr>
          <w:sz w:val="20"/>
          <w:szCs w:val="20"/>
        </w:rPr>
        <w:t>Warum wurde Ihr Kind verlegt? __________________________________________________________________</w:t>
      </w:r>
    </w:p>
    <w:p w:rsidR="007F619A" w:rsidRDefault="007F619A" w:rsidP="007F619A">
      <w:pPr>
        <w:rPr>
          <w:sz w:val="20"/>
          <w:szCs w:val="20"/>
        </w:rPr>
      </w:pPr>
    </w:p>
    <w:p w:rsidR="00E83B55" w:rsidRDefault="007F619A" w:rsidP="007F619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51AC9" w:rsidRDefault="00E51AC9" w:rsidP="007F619A">
      <w:pPr>
        <w:rPr>
          <w:sz w:val="20"/>
          <w:szCs w:val="20"/>
        </w:rPr>
      </w:pPr>
    </w:p>
    <w:p w:rsidR="00800368" w:rsidRDefault="007F619A" w:rsidP="007F619A">
      <w:pPr>
        <w:spacing w:line="360" w:lineRule="auto"/>
        <w:rPr>
          <w:ins w:id="291" w:author="Lindemer, Elisabeth [HSK]" w:date="2014-12-05T11:27:00Z"/>
          <w:sz w:val="20"/>
          <w:szCs w:val="20"/>
        </w:rPr>
      </w:pPr>
      <w:r>
        <w:rPr>
          <w:sz w:val="20"/>
          <w:szCs w:val="20"/>
        </w:rPr>
        <w:t>Hatte Ihr Kind in den ersten Lebenswochen</w:t>
      </w:r>
      <w:ins w:id="292" w:author="Lindemer, Elisabeth [HSK]" w:date="2014-12-05T11:26:00Z">
        <w:r w:rsidR="00800368">
          <w:rPr>
            <w:sz w:val="20"/>
            <w:szCs w:val="20"/>
          </w:rPr>
          <w:t xml:space="preserve">/im ersten Lebensjahr </w:t>
        </w:r>
      </w:ins>
      <w:ins w:id="293" w:author="Lindemer, Elisabeth [HSK]" w:date="2014-12-05T11:27:00Z">
        <w:r w:rsidR="00800368" w:rsidRPr="00800368">
          <w:rPr>
            <w:sz w:val="20"/>
            <w:szCs w:val="20"/>
          </w:rPr>
          <w:t>Auffälligkeiten</w:t>
        </w:r>
        <w:r w:rsidR="00800368">
          <w:rPr>
            <w:sz w:val="20"/>
            <w:szCs w:val="20"/>
          </w:rPr>
          <w:t xml:space="preserve"> oder </w:t>
        </w:r>
      </w:ins>
      <w:del w:id="294" w:author="Lindemer, Elisabeth [HSK]" w:date="2014-12-05T11:27:00Z">
        <w:r w:rsidDel="00800368">
          <w:rPr>
            <w:sz w:val="20"/>
            <w:szCs w:val="20"/>
          </w:rPr>
          <w:delText xml:space="preserve"> eine</w:delText>
        </w:r>
      </w:del>
      <w:r>
        <w:rPr>
          <w:sz w:val="20"/>
          <w:szCs w:val="20"/>
        </w:rPr>
        <w:t xml:space="preserve"> Störung</w:t>
      </w:r>
      <w:ins w:id="295" w:author="Lindemer, Elisabeth [HSK]" w:date="2014-12-05T11:27:00Z">
        <w:r w:rsidR="00800368">
          <w:rPr>
            <w:sz w:val="20"/>
            <w:szCs w:val="20"/>
          </w:rPr>
          <w:t>en?</w:t>
        </w:r>
      </w:ins>
      <w:del w:id="296" w:author="Lindemer, Elisabeth [HSK]" w:date="2014-12-05T11:27:00Z">
        <w:r w:rsidDel="00800368">
          <w:rPr>
            <w:sz w:val="20"/>
            <w:szCs w:val="20"/>
          </w:rPr>
          <w:delText xml:space="preserve"> oder Erkrankung</w:delText>
        </w:r>
      </w:del>
    </w:p>
    <w:p w:rsidR="007F619A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10" style="position:absolute;left:0;text-align:left;margin-left:331.05pt;margin-top:4.2pt;width:12.75pt;height:6pt;z-index:36"/>
        </w:pict>
      </w:r>
      <w:r>
        <w:rPr>
          <w:noProof/>
          <w:sz w:val="20"/>
          <w:szCs w:val="20"/>
        </w:rPr>
        <w:pict>
          <v:rect id="_x0000_s1109" style="position:absolute;left:0;text-align:left;margin-left:411.3pt;margin-top:4.2pt;width:12.75pt;height:6pt;z-index:35"/>
        </w:pict>
      </w:r>
      <w:ins w:id="297" w:author="Lindemer, Elisabeth [HSK]" w:date="2014-12-05T11:27:00Z">
        <w:r w:rsidR="00800368">
          <w:rPr>
            <w:sz w:val="20"/>
            <w:szCs w:val="20"/>
          </w:rPr>
          <w:tab/>
        </w:r>
        <w:r w:rsidR="00800368">
          <w:rPr>
            <w:sz w:val="20"/>
            <w:szCs w:val="20"/>
          </w:rPr>
          <w:tab/>
        </w:r>
        <w:r w:rsidR="00800368">
          <w:rPr>
            <w:sz w:val="20"/>
            <w:szCs w:val="20"/>
          </w:rPr>
          <w:tab/>
        </w:r>
        <w:r w:rsidR="00800368">
          <w:rPr>
            <w:sz w:val="20"/>
            <w:szCs w:val="20"/>
          </w:rPr>
          <w:tab/>
        </w:r>
        <w:r w:rsidR="00800368">
          <w:rPr>
            <w:sz w:val="20"/>
            <w:szCs w:val="20"/>
          </w:rPr>
          <w:tab/>
        </w:r>
        <w:r w:rsidR="00800368">
          <w:rPr>
            <w:sz w:val="20"/>
            <w:szCs w:val="20"/>
          </w:rPr>
          <w:tab/>
        </w:r>
        <w:r w:rsidR="00800368">
          <w:rPr>
            <w:sz w:val="20"/>
            <w:szCs w:val="20"/>
          </w:rPr>
          <w:tab/>
        </w:r>
        <w:r w:rsidR="00800368">
          <w:rPr>
            <w:sz w:val="20"/>
            <w:szCs w:val="20"/>
          </w:rPr>
          <w:tab/>
        </w:r>
      </w:ins>
      <w:r w:rsidR="007F619A">
        <w:rPr>
          <w:sz w:val="20"/>
          <w:szCs w:val="20"/>
        </w:rPr>
        <w:tab/>
      </w:r>
      <w:del w:id="298" w:author="Lindemer, Elisabeth [HSK]" w:date="2014-12-05T11:27:00Z">
        <w:r w:rsidR="007F619A" w:rsidDel="00800368">
          <w:rPr>
            <w:sz w:val="20"/>
            <w:szCs w:val="20"/>
          </w:rPr>
          <w:tab/>
        </w:r>
      </w:del>
      <w:ins w:id="299" w:author="Lindemer, Elisabeth" w:date="2015-04-08T14:48:00Z">
        <w:r w:rsidR="00A03523">
          <w:rPr>
            <w:sz w:val="20"/>
            <w:szCs w:val="20"/>
          </w:rPr>
          <w:t>j</w:t>
        </w:r>
      </w:ins>
      <w:del w:id="300" w:author="Lindemer, Elisabeth" w:date="2015-04-08T14:48:00Z">
        <w:r w:rsidR="007F619A" w:rsidDel="00A03523">
          <w:rPr>
            <w:sz w:val="20"/>
            <w:szCs w:val="20"/>
          </w:rPr>
          <w:delText>J</w:delText>
        </w:r>
      </w:del>
      <w:r w:rsidR="007F619A">
        <w:rPr>
          <w:sz w:val="20"/>
          <w:szCs w:val="20"/>
        </w:rPr>
        <w:t>a</w:t>
      </w:r>
      <w:ins w:id="301" w:author="Lindemer, Elisabeth [HSK]" w:date="2014-12-05T11:28:00Z">
        <w:r w:rsidR="00800368">
          <w:rPr>
            <w:sz w:val="20"/>
            <w:szCs w:val="20"/>
          </w:rPr>
          <w:t xml:space="preserve"> </w:t>
        </w:r>
      </w:ins>
      <w:r w:rsidR="007F619A">
        <w:rPr>
          <w:sz w:val="20"/>
          <w:szCs w:val="20"/>
        </w:rPr>
        <w:t xml:space="preserve">  </w:t>
      </w:r>
      <w:del w:id="302" w:author="Lindemer, Elisabeth [HSK]" w:date="2014-12-05T11:27:00Z">
        <w:r w:rsidR="007F619A" w:rsidDel="00800368">
          <w:rPr>
            <w:sz w:val="20"/>
            <w:szCs w:val="20"/>
          </w:rPr>
          <w:delText xml:space="preserve"> </w:delText>
        </w:r>
      </w:del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  <w:t xml:space="preserve">nein  </w:t>
      </w:r>
    </w:p>
    <w:p w:rsidR="007F619A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Wenn ja, welche? _______________________________________________________________________</w:t>
      </w:r>
      <w:ins w:id="303" w:author="Lindemer, Elisabeth [HSK]" w:date="2014-12-05T11:28:00Z">
        <w:r w:rsidR="00800368">
          <w:rPr>
            <w:sz w:val="20"/>
            <w:szCs w:val="20"/>
          </w:rPr>
          <w:t>____</w:t>
        </w:r>
      </w:ins>
    </w:p>
    <w:p w:rsidR="007F619A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del w:id="304" w:author="Lindemer, Elisabeth [HSK]" w:date="2014-12-05T11:37:00Z">
        <w:r w:rsidDel="00D90B00">
          <w:rPr>
            <w:sz w:val="20"/>
            <w:szCs w:val="20"/>
          </w:rPr>
          <w:delText>____________________________________________________________________________________________</w:delText>
        </w:r>
      </w:del>
    </w:p>
    <w:p w:rsidR="00800368" w:rsidDel="00CB5ADD" w:rsidRDefault="00800368" w:rsidP="007F619A">
      <w:pPr>
        <w:rPr>
          <w:del w:id="305" w:author="Lindemer, Elisabeth [HSK]" w:date="2014-12-10T14:14:00Z"/>
          <w:sz w:val="20"/>
          <w:szCs w:val="20"/>
        </w:rPr>
      </w:pPr>
    </w:p>
    <w:p w:rsidR="00CB5ADD" w:rsidRDefault="00CB5ADD" w:rsidP="007F619A">
      <w:pPr>
        <w:rPr>
          <w:ins w:id="306" w:author="Lindemer, Elisabeth [HSK]" w:date="2014-12-10T14:21:00Z"/>
          <w:sz w:val="20"/>
          <w:szCs w:val="20"/>
        </w:rPr>
      </w:pPr>
    </w:p>
    <w:p w:rsidR="00E62BDE" w:rsidRPr="007F619A" w:rsidRDefault="00E62BDE" w:rsidP="007F619A">
      <w:pPr>
        <w:rPr>
          <w:ins w:id="307" w:author="Lindemer, Elisabeth [HSK]" w:date="2014-12-10T14:17:00Z"/>
          <w:sz w:val="20"/>
          <w:szCs w:val="20"/>
        </w:rPr>
      </w:pPr>
    </w:p>
    <w:p w:rsidR="00E51AC9" w:rsidRPr="007F619A" w:rsidRDefault="007F619A" w:rsidP="007F619A">
      <w:pPr>
        <w:rPr>
          <w:b/>
          <w:sz w:val="20"/>
          <w:szCs w:val="20"/>
        </w:rPr>
      </w:pPr>
      <w:r w:rsidRPr="007F619A">
        <w:rPr>
          <w:b/>
          <w:sz w:val="20"/>
          <w:szCs w:val="20"/>
        </w:rPr>
        <w:t>F</w:t>
      </w:r>
      <w:del w:id="308" w:author="Lindemer, Elisabeth [HSK]" w:date="2014-12-10T14:10:00Z">
        <w:r w:rsidRPr="007F619A" w:rsidDel="00E62BDE">
          <w:rPr>
            <w:b/>
            <w:sz w:val="20"/>
            <w:szCs w:val="20"/>
          </w:rPr>
          <w:delText>RAGEN ZUR ERNÄHRUNG</w:delText>
        </w:r>
      </w:del>
      <w:ins w:id="309" w:author="Lindemer, Elisabeth [HSK]" w:date="2014-12-10T14:10:00Z">
        <w:r w:rsidR="00E62BDE">
          <w:rPr>
            <w:b/>
            <w:sz w:val="20"/>
            <w:szCs w:val="20"/>
          </w:rPr>
          <w:t>ragen zur Ernährung</w:t>
        </w:r>
      </w:ins>
    </w:p>
    <w:p w:rsidR="007F619A" w:rsidRDefault="007F619A" w:rsidP="007F619A">
      <w:pPr>
        <w:rPr>
          <w:sz w:val="20"/>
          <w:szCs w:val="20"/>
        </w:rPr>
      </w:pPr>
    </w:p>
    <w:p w:rsidR="007F619A" w:rsidRDefault="002562F9" w:rsidP="007F61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12" style="position:absolute;left:0;text-align:left;margin-left:448.05pt;margin-top:2.85pt;width:12.75pt;height:6pt;z-index:38"/>
        </w:pict>
      </w:r>
      <w:r>
        <w:rPr>
          <w:noProof/>
          <w:sz w:val="20"/>
          <w:szCs w:val="20"/>
        </w:rPr>
        <w:pict>
          <v:rect id="_x0000_s1111" style="position:absolute;left:0;text-align:left;margin-left:370.05pt;margin-top:2.85pt;width:12.75pt;height:6pt;z-index:37"/>
        </w:pict>
      </w:r>
      <w:r w:rsidR="007F619A">
        <w:rPr>
          <w:sz w:val="20"/>
          <w:szCs w:val="20"/>
        </w:rPr>
        <w:t>Wurde Ihr Kind gestillt?</w:t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</w:r>
      <w:ins w:id="310" w:author="Lindemer, Elisabeth" w:date="2015-04-08T14:48:00Z">
        <w:r w:rsidR="00A03523">
          <w:rPr>
            <w:sz w:val="20"/>
            <w:szCs w:val="20"/>
          </w:rPr>
          <w:t>j</w:t>
        </w:r>
      </w:ins>
      <w:del w:id="311" w:author="Lindemer, Elisabeth" w:date="2015-04-08T14:48:00Z">
        <w:r w:rsidR="007F619A" w:rsidDel="00A03523">
          <w:rPr>
            <w:sz w:val="20"/>
            <w:szCs w:val="20"/>
          </w:rPr>
          <w:delText>J</w:delText>
        </w:r>
      </w:del>
      <w:r w:rsidR="007F619A">
        <w:rPr>
          <w:sz w:val="20"/>
          <w:szCs w:val="20"/>
        </w:rPr>
        <w:t xml:space="preserve">a   </w:t>
      </w:r>
      <w:r w:rsidR="007F619A">
        <w:rPr>
          <w:sz w:val="20"/>
          <w:szCs w:val="20"/>
        </w:rPr>
        <w:tab/>
      </w:r>
      <w:r w:rsidR="007F619A">
        <w:rPr>
          <w:sz w:val="20"/>
          <w:szCs w:val="20"/>
        </w:rPr>
        <w:tab/>
        <w:t xml:space="preserve">nein  </w:t>
      </w:r>
    </w:p>
    <w:p w:rsidR="007F619A" w:rsidRDefault="007F619A" w:rsidP="007F61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Wenn ja, wie lange? _____________________________________________________________________</w:t>
      </w:r>
    </w:p>
    <w:p w:rsidR="007F619A" w:rsidRDefault="007F619A" w:rsidP="007F619A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Gibt es zur Zeit Besonderheiten in der Ernährung Ihres Kindes (z. B. Saugen, Schlucken, Kauen, Speichelfluss, Ablehnung grober Kost?) __________________________________________________________________________ ________________________________________________________________________________________________</w:t>
      </w:r>
    </w:p>
    <w:p w:rsidR="007F619A" w:rsidRDefault="007F619A">
      <w:pPr>
        <w:rPr>
          <w:ins w:id="312" w:author="Lindemer, Elisabeth [HSK]" w:date="2014-12-10T14:10:00Z"/>
          <w:sz w:val="20"/>
          <w:szCs w:val="20"/>
        </w:rPr>
        <w:pPrChange w:id="313" w:author="Lindemer, Elisabeth [HSK]" w:date="2014-12-10T14:10:00Z">
          <w:pPr>
            <w:spacing w:line="360" w:lineRule="auto"/>
          </w:pPr>
        </w:pPrChange>
      </w:pPr>
    </w:p>
    <w:p w:rsidR="00E62BDE" w:rsidRDefault="00E62BDE">
      <w:pPr>
        <w:rPr>
          <w:ins w:id="314" w:author="Lindemer, Elisabeth [HSK]" w:date="2014-12-10T14:17:00Z"/>
          <w:sz w:val="20"/>
          <w:szCs w:val="20"/>
        </w:rPr>
        <w:pPrChange w:id="315" w:author="Lindemer, Elisabeth [HSK]" w:date="2014-12-10T14:10:00Z">
          <w:pPr>
            <w:spacing w:line="360" w:lineRule="auto"/>
          </w:pPr>
        </w:pPrChange>
      </w:pPr>
    </w:p>
    <w:p w:rsidR="00E62BDE" w:rsidDel="00CB5ADD" w:rsidRDefault="00E62BDE">
      <w:pPr>
        <w:rPr>
          <w:del w:id="316" w:author="Lindemer, Elisabeth [HSK]" w:date="2014-12-10T14:21:00Z"/>
          <w:sz w:val="20"/>
          <w:szCs w:val="20"/>
        </w:rPr>
        <w:pPrChange w:id="317" w:author="Lindemer, Elisabeth [HSK]" w:date="2014-12-10T14:10:00Z">
          <w:pPr>
            <w:spacing w:line="360" w:lineRule="auto"/>
          </w:pPr>
        </w:pPrChange>
      </w:pPr>
    </w:p>
    <w:p w:rsidR="007F619A" w:rsidRPr="007F619A" w:rsidRDefault="007F619A">
      <w:pPr>
        <w:spacing w:line="360" w:lineRule="auto"/>
        <w:rPr>
          <w:b/>
          <w:sz w:val="20"/>
          <w:szCs w:val="20"/>
        </w:rPr>
        <w:pPrChange w:id="318" w:author="Lindemer, Elisabeth [HSK]" w:date="2014-12-05T11:29:00Z">
          <w:pPr/>
        </w:pPrChange>
      </w:pPr>
      <w:r w:rsidRPr="007F619A">
        <w:rPr>
          <w:b/>
          <w:sz w:val="20"/>
          <w:szCs w:val="20"/>
        </w:rPr>
        <w:t>F</w:t>
      </w:r>
      <w:del w:id="319" w:author="Lindemer, Elisabeth [HSK]" w:date="2014-12-10T14:10:00Z">
        <w:r w:rsidRPr="007F619A" w:rsidDel="00E62BDE">
          <w:rPr>
            <w:b/>
            <w:sz w:val="20"/>
            <w:szCs w:val="20"/>
          </w:rPr>
          <w:delText>RAGEN ZUR ENTWICKLUNG</w:delText>
        </w:r>
      </w:del>
      <w:ins w:id="320" w:author="Lindemer, Elisabeth [HSK]" w:date="2014-12-10T14:11:00Z">
        <w:r w:rsidR="00E62BDE">
          <w:rPr>
            <w:b/>
            <w:sz w:val="20"/>
            <w:szCs w:val="20"/>
          </w:rPr>
          <w:t>ragen zur Entwicklung</w:t>
        </w:r>
      </w:ins>
    </w:p>
    <w:p w:rsidR="007F619A" w:rsidRDefault="002562F9">
      <w:pPr>
        <w:spacing w:line="360" w:lineRule="auto"/>
        <w:rPr>
          <w:ins w:id="321" w:author="Lindemer, Elisabeth [HSK]" w:date="2014-12-05T11:29:00Z"/>
          <w:sz w:val="20"/>
          <w:szCs w:val="20"/>
        </w:rPr>
        <w:pPrChange w:id="322" w:author="Lindemer, Elisabeth [HSK]" w:date="2014-12-05T11:29:00Z">
          <w:pPr/>
        </w:pPrChange>
      </w:pPr>
      <w:ins w:id="323" w:author="Lindemer, Elisabeth [HSK]" w:date="2014-12-05T11:30:00Z">
        <w:r>
          <w:rPr>
            <w:noProof/>
            <w:sz w:val="20"/>
            <w:szCs w:val="20"/>
          </w:rPr>
          <w:pict>
            <v:rect id="_x0000_s1172" style="position:absolute;left:0;text-align:left;margin-left:286.05pt;margin-top:4.05pt;width:12.75pt;height:6pt;z-index:96"/>
          </w:pict>
        </w:r>
      </w:ins>
      <w:ins w:id="324" w:author="Lindemer, Elisabeth [HSK]" w:date="2014-12-05T11:29:00Z">
        <w:r>
          <w:rPr>
            <w:noProof/>
            <w:sz w:val="20"/>
            <w:szCs w:val="20"/>
          </w:rPr>
          <w:pict>
            <v:rect id="_x0000_s1171" style="position:absolute;left:0;text-align:left;margin-left:212.55pt;margin-top:4.05pt;width:12.75pt;height:6pt;z-index:95"/>
          </w:pict>
        </w:r>
        <w:r w:rsidR="00800368">
          <w:rPr>
            <w:sz w:val="20"/>
            <w:szCs w:val="20"/>
          </w:rPr>
          <w:t xml:space="preserve">Was das Kind als Säugling ausgeglichen, ruhig    </w:t>
        </w:r>
        <w:r w:rsidR="00800368">
          <w:rPr>
            <w:sz w:val="20"/>
            <w:szCs w:val="20"/>
          </w:rPr>
          <w:tab/>
        </w:r>
      </w:ins>
      <w:ins w:id="325" w:author="Lindemer, Elisabeth [HSK]" w:date="2014-12-05T11:30:00Z">
        <w:r w:rsidR="00800368">
          <w:rPr>
            <w:sz w:val="20"/>
            <w:szCs w:val="20"/>
          </w:rPr>
          <w:t xml:space="preserve">unruhig       </w:t>
        </w:r>
      </w:ins>
    </w:p>
    <w:p w:rsidR="00800368" w:rsidDel="00800368" w:rsidRDefault="00800368" w:rsidP="007F619A">
      <w:pPr>
        <w:rPr>
          <w:del w:id="326" w:author="Lindemer, Elisabeth [HSK]" w:date="2014-12-05T11:30:00Z"/>
          <w:sz w:val="20"/>
          <w:szCs w:val="20"/>
        </w:rPr>
      </w:pPr>
    </w:p>
    <w:p w:rsidR="007F619A" w:rsidRDefault="007F619A" w:rsidP="000F33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Freies Sitzen:</w:t>
      </w:r>
      <w:r>
        <w:rPr>
          <w:sz w:val="20"/>
          <w:szCs w:val="20"/>
        </w:rPr>
        <w:tab/>
      </w:r>
      <w:r w:rsidR="000F33D8">
        <w:rPr>
          <w:sz w:val="20"/>
          <w:szCs w:val="20"/>
        </w:rPr>
        <w:tab/>
      </w:r>
      <w:r w:rsidR="000F33D8">
        <w:rPr>
          <w:sz w:val="20"/>
          <w:szCs w:val="20"/>
        </w:rPr>
        <w:tab/>
      </w:r>
      <w:r w:rsidR="000F33D8">
        <w:rPr>
          <w:sz w:val="20"/>
          <w:szCs w:val="20"/>
        </w:rPr>
        <w:tab/>
      </w:r>
      <w:r>
        <w:rPr>
          <w:sz w:val="20"/>
          <w:szCs w:val="20"/>
        </w:rPr>
        <w:t>nach _____________ Monaten</w:t>
      </w:r>
    </w:p>
    <w:p w:rsidR="007F619A" w:rsidRDefault="007F619A" w:rsidP="000F33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Freies Laufen</w:t>
      </w:r>
      <w:r>
        <w:rPr>
          <w:sz w:val="20"/>
          <w:szCs w:val="20"/>
        </w:rPr>
        <w:tab/>
      </w:r>
      <w:r w:rsidR="000F33D8">
        <w:rPr>
          <w:sz w:val="20"/>
          <w:szCs w:val="20"/>
        </w:rPr>
        <w:tab/>
      </w:r>
      <w:r w:rsidR="000F33D8">
        <w:rPr>
          <w:sz w:val="20"/>
          <w:szCs w:val="20"/>
        </w:rPr>
        <w:tab/>
      </w:r>
      <w:r w:rsidR="000F33D8">
        <w:rPr>
          <w:sz w:val="20"/>
          <w:szCs w:val="20"/>
        </w:rPr>
        <w:tab/>
      </w:r>
      <w:r>
        <w:rPr>
          <w:sz w:val="20"/>
          <w:szCs w:val="20"/>
        </w:rPr>
        <w:t>nach _____________</w:t>
      </w:r>
      <w:r w:rsidR="000F33D8">
        <w:rPr>
          <w:sz w:val="20"/>
          <w:szCs w:val="20"/>
        </w:rPr>
        <w:t xml:space="preserve"> </w:t>
      </w:r>
      <w:r w:rsidRPr="007F619A">
        <w:rPr>
          <w:sz w:val="20"/>
          <w:szCs w:val="20"/>
        </w:rPr>
        <w:t>Monaten</w:t>
      </w:r>
    </w:p>
    <w:p w:rsidR="007F619A" w:rsidRDefault="000F33D8" w:rsidP="000F33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Wann begann das Sprechen?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nach _____________ </w:t>
      </w:r>
      <w:r w:rsidRPr="007F619A">
        <w:rPr>
          <w:sz w:val="20"/>
          <w:szCs w:val="20"/>
        </w:rPr>
        <w:t>Monaten</w:t>
      </w:r>
    </w:p>
    <w:p w:rsidR="007F619A" w:rsidRDefault="000F33D8" w:rsidP="000F33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Wann war Ihr Kind rein?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nach _____________ </w:t>
      </w:r>
      <w:r w:rsidRPr="007F619A">
        <w:rPr>
          <w:sz w:val="20"/>
          <w:szCs w:val="20"/>
        </w:rPr>
        <w:t>Monaten</w:t>
      </w:r>
    </w:p>
    <w:p w:rsidR="007F619A" w:rsidRDefault="007F619A" w:rsidP="007F619A">
      <w:pPr>
        <w:rPr>
          <w:sz w:val="20"/>
          <w:szCs w:val="20"/>
        </w:rPr>
      </w:pPr>
    </w:p>
    <w:p w:rsidR="000F33D8" w:rsidRPr="00B51C83" w:rsidRDefault="000F33D8" w:rsidP="007F619A">
      <w:pPr>
        <w:rPr>
          <w:sz w:val="20"/>
          <w:szCs w:val="20"/>
          <w:rPrChange w:id="327" w:author="Lindemer, Elisabeth [HSK]" w:date="2014-12-05T11:46:00Z">
            <w:rPr>
              <w:b/>
              <w:sz w:val="20"/>
              <w:szCs w:val="20"/>
            </w:rPr>
          </w:rPrChange>
        </w:rPr>
      </w:pPr>
      <w:r w:rsidRPr="00B51C83">
        <w:rPr>
          <w:sz w:val="20"/>
          <w:szCs w:val="20"/>
          <w:rPrChange w:id="328" w:author="Lindemer, Elisabeth [HSK]" w:date="2014-12-05T11:46:00Z">
            <w:rPr>
              <w:b/>
              <w:sz w:val="20"/>
              <w:szCs w:val="20"/>
            </w:rPr>
          </w:rPrChange>
        </w:rPr>
        <w:t>W</w:t>
      </w:r>
      <w:ins w:id="329" w:author="Lindemer, Elisabeth [HSK]" w:date="2014-12-05T11:31:00Z">
        <w:r w:rsidR="00D90B00" w:rsidRPr="00B51C83">
          <w:rPr>
            <w:sz w:val="20"/>
            <w:szCs w:val="20"/>
            <w:rPrChange w:id="330" w:author="Lindemer, Elisabeth [HSK]" w:date="2014-12-05T11:46:00Z">
              <w:rPr>
                <w:b/>
                <w:sz w:val="20"/>
                <w:szCs w:val="20"/>
              </w:rPr>
            </w:rPrChange>
          </w:rPr>
          <w:t>ar Ihr Kind schon einmal schwer krank?</w:t>
        </w:r>
      </w:ins>
      <w:del w:id="331" w:author="Lindemer, Elisabeth [HSK]" w:date="2014-12-05T11:31:00Z">
        <w:r w:rsidRPr="00B51C83" w:rsidDel="00D90B00">
          <w:rPr>
            <w:sz w:val="20"/>
            <w:szCs w:val="20"/>
            <w:rPrChange w:id="332" w:author="Lindemer, Elisabeth [HSK]" w:date="2014-12-05T11:46:00Z">
              <w:rPr>
                <w:b/>
                <w:sz w:val="20"/>
                <w:szCs w:val="20"/>
              </w:rPr>
            </w:rPrChange>
          </w:rPr>
          <w:delText>elche Kinderkrankheiten machte Ihr Kind durch?</w:delText>
        </w:r>
      </w:del>
    </w:p>
    <w:p w:rsidR="000F33D8" w:rsidRDefault="000F33D8" w:rsidP="007F619A">
      <w:pPr>
        <w:rPr>
          <w:sz w:val="20"/>
          <w:szCs w:val="20"/>
        </w:rPr>
      </w:pPr>
    </w:p>
    <w:p w:rsidR="000F33D8" w:rsidRPr="000F33D8" w:rsidRDefault="002562F9" w:rsidP="007F619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13" style="position:absolute;left:0;text-align:left;margin-left:248.55pt;margin-top:4.55pt;width:12.75pt;height:6pt;z-index:39"/>
        </w:pict>
      </w:r>
      <w:del w:id="333" w:author="Lindemer, Elisabeth [HSK]" w:date="2014-12-05T11:32:00Z">
        <w:r w:rsidR="000F33D8" w:rsidRPr="000F33D8" w:rsidDel="00D90B00">
          <w:rPr>
            <w:sz w:val="20"/>
            <w:szCs w:val="20"/>
          </w:rPr>
          <w:delText>Windpocken</w:delText>
        </w:r>
      </w:del>
      <w:ins w:id="334" w:author="Lindemer, Elisabeth [HSK]" w:date="2014-12-05T11:32:00Z">
        <w:r w:rsidR="00D90B00">
          <w:rPr>
            <w:sz w:val="20"/>
            <w:szCs w:val="20"/>
          </w:rPr>
          <w:t>Schädel-/Hi</w:t>
        </w:r>
      </w:ins>
      <w:ins w:id="335" w:author="Lindemer, Elisabeth [HSK]" w:date="2014-12-05T11:33:00Z">
        <w:r w:rsidR="00D90B00">
          <w:rPr>
            <w:sz w:val="20"/>
            <w:szCs w:val="20"/>
          </w:rPr>
          <w:t>r</w:t>
        </w:r>
      </w:ins>
      <w:ins w:id="336" w:author="Lindemer, Elisabeth [HSK]" w:date="2014-12-05T11:32:00Z">
        <w:r w:rsidR="00D90B00">
          <w:rPr>
            <w:sz w:val="20"/>
            <w:szCs w:val="20"/>
          </w:rPr>
          <w:t>ntrauma</w:t>
        </w:r>
      </w:ins>
      <w:r w:rsidR="000F33D8" w:rsidRPr="000F33D8">
        <w:rPr>
          <w:sz w:val="20"/>
          <w:szCs w:val="20"/>
        </w:rPr>
        <w:tab/>
      </w:r>
      <w:r w:rsidR="000F33D8" w:rsidRPr="000F33D8">
        <w:rPr>
          <w:sz w:val="20"/>
          <w:szCs w:val="20"/>
        </w:rPr>
        <w:tab/>
      </w:r>
      <w:r w:rsidR="000F33D8" w:rsidRPr="000F33D8">
        <w:rPr>
          <w:sz w:val="20"/>
          <w:szCs w:val="20"/>
        </w:rPr>
        <w:tab/>
      </w:r>
      <w:ins w:id="337" w:author="Lindemer, Elisabeth [HSK]" w:date="2014-12-05T11:34:00Z"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2562F9" w:rsidP="00D90B00">
      <w:pPr>
        <w:rPr>
          <w:ins w:id="338" w:author="Lindemer, Elisabeth [HSK]" w:date="2014-12-05T11:32:00Z"/>
          <w:sz w:val="20"/>
          <w:szCs w:val="20"/>
        </w:rPr>
      </w:pPr>
      <w:ins w:id="339" w:author="Lindemer, Elisabeth [HSK]" w:date="2014-12-05T11:32:00Z">
        <w:r>
          <w:rPr>
            <w:noProof/>
            <w:sz w:val="20"/>
            <w:szCs w:val="20"/>
          </w:rPr>
          <w:pict>
            <v:rect id="_x0000_s1173" style="position:absolute;left:0;text-align:left;margin-left:248.55pt;margin-top:4.65pt;width:12.75pt;height:6pt;z-index:97"/>
          </w:pict>
        </w:r>
        <w:r w:rsidR="00D90B00">
          <w:rPr>
            <w:sz w:val="20"/>
            <w:szCs w:val="20"/>
          </w:rPr>
          <w:t>Lungenentzündung</w:t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2562F9" w:rsidP="00D90B00">
      <w:pPr>
        <w:rPr>
          <w:ins w:id="340" w:author="Lindemer, Elisabeth [HSK]" w:date="2014-12-05T11:32:00Z"/>
          <w:sz w:val="20"/>
          <w:szCs w:val="20"/>
        </w:rPr>
      </w:pPr>
      <w:ins w:id="341" w:author="Lindemer, Elisabeth [HSK]" w:date="2014-12-05T11:32:00Z">
        <w:r>
          <w:rPr>
            <w:noProof/>
            <w:sz w:val="20"/>
            <w:szCs w:val="20"/>
          </w:rPr>
          <w:pict>
            <v:rect id="_x0000_s1174" style="position:absolute;left:0;text-align:left;margin-left:248.55pt;margin-top:2.15pt;width:12.75pt;height:6pt;z-index:98"/>
          </w:pict>
        </w:r>
        <w:r w:rsidR="00D90B00">
          <w:rPr>
            <w:sz w:val="20"/>
            <w:szCs w:val="20"/>
          </w:rPr>
          <w:t>Asthma</w:t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2562F9" w:rsidP="00D90B00">
      <w:pPr>
        <w:rPr>
          <w:ins w:id="342" w:author="Lindemer, Elisabeth [HSK]" w:date="2014-12-05T11:33:00Z"/>
          <w:sz w:val="20"/>
          <w:szCs w:val="20"/>
        </w:rPr>
      </w:pPr>
      <w:ins w:id="343" w:author="Lindemer, Elisabeth [HSK]" w:date="2014-12-05T11:33:00Z">
        <w:r>
          <w:rPr>
            <w:noProof/>
            <w:sz w:val="20"/>
            <w:szCs w:val="20"/>
          </w:rPr>
          <w:pict>
            <v:rect id="_x0000_s1175" style="position:absolute;left:0;text-align:left;margin-left:248.55pt;margin-top:2.95pt;width:12.75pt;height:6pt;z-index:99"/>
          </w:pict>
        </w:r>
        <w:r w:rsidR="00D90B00">
          <w:rPr>
            <w:sz w:val="20"/>
            <w:szCs w:val="20"/>
          </w:rPr>
          <w:t>Hauterkrankungen</w:t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2562F9" w:rsidP="00D90B00">
      <w:pPr>
        <w:rPr>
          <w:ins w:id="344" w:author="Lindemer, Elisabeth [HSK]" w:date="2014-12-05T11:33:00Z"/>
          <w:sz w:val="20"/>
          <w:szCs w:val="20"/>
        </w:rPr>
      </w:pPr>
      <w:ins w:id="345" w:author="Lindemer, Elisabeth [HSK]" w:date="2014-12-05T11:33:00Z">
        <w:r>
          <w:rPr>
            <w:noProof/>
            <w:sz w:val="20"/>
            <w:szCs w:val="20"/>
          </w:rPr>
          <w:pict>
            <v:rect id="_x0000_s1176" style="position:absolute;left:0;text-align:left;margin-left:248.55pt;margin-top:2.7pt;width:12.75pt;height:6pt;z-index:100"/>
          </w:pict>
        </w:r>
        <w:r w:rsidR="00D90B00">
          <w:rPr>
            <w:sz w:val="20"/>
            <w:szCs w:val="20"/>
          </w:rPr>
          <w:t>Knochenbrüche</w:t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2562F9" w:rsidP="00D90B00">
      <w:pPr>
        <w:rPr>
          <w:ins w:id="346" w:author="Lindemer, Elisabeth [HSK]" w:date="2014-12-05T11:33:00Z"/>
          <w:sz w:val="20"/>
          <w:szCs w:val="20"/>
        </w:rPr>
      </w:pPr>
      <w:ins w:id="347" w:author="Lindemer, Elisabeth [HSK]" w:date="2014-12-05T11:33:00Z">
        <w:r>
          <w:rPr>
            <w:noProof/>
            <w:sz w:val="20"/>
            <w:szCs w:val="20"/>
          </w:rPr>
          <w:pict>
            <v:rect id="_x0000_s1177" style="position:absolute;left:0;text-align:left;margin-left:248.55pt;margin-top:1.7pt;width:12.75pt;height:6pt;z-index:101"/>
          </w:pict>
        </w:r>
        <w:r w:rsidR="00D90B00">
          <w:rPr>
            <w:sz w:val="20"/>
            <w:szCs w:val="20"/>
          </w:rPr>
          <w:t>Fieberkrämpfe</w:t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2562F9" w:rsidP="00D90B00">
      <w:pPr>
        <w:rPr>
          <w:ins w:id="348" w:author="Lindemer, Elisabeth [HSK]" w:date="2014-12-05T11:33:00Z"/>
          <w:sz w:val="20"/>
          <w:szCs w:val="20"/>
        </w:rPr>
      </w:pPr>
      <w:ins w:id="349" w:author="Lindemer, Elisabeth [HSK]" w:date="2014-12-05T11:33:00Z">
        <w:r>
          <w:rPr>
            <w:noProof/>
            <w:sz w:val="20"/>
            <w:szCs w:val="20"/>
          </w:rPr>
          <w:pict>
            <v:rect id="_x0000_s1178" style="position:absolute;left:0;text-align:left;margin-left:248.55pt;margin-top:2.2pt;width:12.75pt;height:6pt;z-index:102"/>
          </w:pict>
        </w:r>
        <w:r w:rsidR="00D90B00">
          <w:rPr>
            <w:sz w:val="20"/>
            <w:szCs w:val="20"/>
          </w:rPr>
          <w:t>Epileptische Krampfanfälle</w:t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2562F9">
      <w:pPr>
        <w:spacing w:line="360" w:lineRule="auto"/>
        <w:rPr>
          <w:ins w:id="350" w:author="Lindemer, Elisabeth [HSK]" w:date="2014-12-05T11:33:00Z"/>
          <w:sz w:val="20"/>
          <w:szCs w:val="20"/>
        </w:rPr>
        <w:pPrChange w:id="351" w:author="Lindemer, Elisabeth [HSK]" w:date="2014-12-05T11:34:00Z">
          <w:pPr/>
        </w:pPrChange>
      </w:pPr>
      <w:ins w:id="352" w:author="Lindemer, Elisabeth [HSK]" w:date="2014-12-05T11:33:00Z">
        <w:r>
          <w:rPr>
            <w:noProof/>
            <w:sz w:val="20"/>
            <w:szCs w:val="20"/>
          </w:rPr>
          <w:pict>
            <v:rect id="_x0000_s1179" style="position:absolute;left:0;text-align:left;margin-left:248.55pt;margin-top:3.45pt;width:12.75pt;height:6pt;z-index:103"/>
          </w:pict>
        </w:r>
        <w:r w:rsidR="00D90B00">
          <w:rPr>
            <w:sz w:val="20"/>
            <w:szCs w:val="20"/>
          </w:rPr>
          <w:t>Hirnhautentzündung (Meningitis)</w:t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  <w:r w:rsidR="00D90B00">
          <w:rPr>
            <w:sz w:val="20"/>
            <w:szCs w:val="20"/>
          </w:rPr>
          <w:tab/>
        </w:r>
      </w:ins>
    </w:p>
    <w:p w:rsidR="00D90B00" w:rsidRDefault="00D90B00">
      <w:pPr>
        <w:spacing w:line="360" w:lineRule="auto"/>
        <w:rPr>
          <w:ins w:id="353" w:author="Lindemer, Elisabeth [HSK]" w:date="2014-12-05T11:33:00Z"/>
          <w:sz w:val="20"/>
          <w:szCs w:val="20"/>
        </w:rPr>
        <w:pPrChange w:id="354" w:author="Lindemer, Elisabeth [HSK]" w:date="2014-12-05T11:34:00Z">
          <w:pPr/>
        </w:pPrChange>
      </w:pPr>
      <w:ins w:id="355" w:author="Lindemer, Elisabeth [HSK]" w:date="2014-12-05T11:33:00Z">
        <w:r>
          <w:rPr>
            <w:sz w:val="20"/>
            <w:szCs w:val="20"/>
          </w:rPr>
          <w:t>Andere Erkrankungen, we</w:t>
        </w:r>
        <w:r>
          <w:rPr>
            <w:sz w:val="20"/>
            <w:szCs w:val="20"/>
          </w:rPr>
          <w:t>l</w:t>
        </w:r>
        <w:r>
          <w:rPr>
            <w:sz w:val="20"/>
            <w:szCs w:val="20"/>
          </w:rPr>
          <w:t>che?</w:t>
        </w:r>
      </w:ins>
      <w:ins w:id="356" w:author="Lindemer, Elisabeth [HSK]" w:date="2014-12-05T11:34:00Z">
        <w:r>
          <w:rPr>
            <w:sz w:val="20"/>
            <w:szCs w:val="20"/>
          </w:rPr>
          <w:t>________________________________________________________________</w:t>
        </w:r>
      </w:ins>
    </w:p>
    <w:p w:rsidR="00D90B00" w:rsidRDefault="00D90B00">
      <w:pPr>
        <w:spacing w:line="360" w:lineRule="auto"/>
        <w:rPr>
          <w:ins w:id="357" w:author="Lindemer, Elisabeth [HSK]" w:date="2014-12-05T11:34:00Z"/>
          <w:sz w:val="20"/>
          <w:szCs w:val="20"/>
        </w:rPr>
        <w:pPrChange w:id="358" w:author="Lindemer, Elisabeth [HSK]" w:date="2014-12-05T11:34:00Z">
          <w:pPr/>
        </w:pPrChange>
      </w:pPr>
      <w:ins w:id="359" w:author="Lindemer, Elisabeth [HSK]" w:date="2014-12-05T11:34:00Z">
        <w:r>
          <w:rPr>
            <w:sz w:val="20"/>
            <w:szCs w:val="20"/>
          </w:rPr>
          <w:t>__________________________________________________________________________________________</w:t>
        </w:r>
      </w:ins>
    </w:p>
    <w:p w:rsidR="00D90B00" w:rsidRDefault="00D90B00" w:rsidP="00D90B00">
      <w:pPr>
        <w:spacing w:line="360" w:lineRule="auto"/>
        <w:rPr>
          <w:ins w:id="360" w:author="Lindemer, Elisabeth [HSK]" w:date="2014-12-05T11:35:00Z"/>
          <w:sz w:val="20"/>
          <w:szCs w:val="20"/>
        </w:rPr>
      </w:pPr>
      <w:ins w:id="361" w:author="Lindemer, Elisabeth [HSK]" w:date="2014-12-05T11:34:00Z">
        <w:r>
          <w:rPr>
            <w:sz w:val="20"/>
            <w:szCs w:val="20"/>
          </w:rPr>
          <w:t xml:space="preserve">Wurde Ihr Kind operiert? </w:t>
        </w:r>
      </w:ins>
      <w:ins w:id="362" w:author="Lindemer, Elisabeth [HSK]" w:date="2014-12-05T11:35:00Z">
        <w:r>
          <w:rPr>
            <w:sz w:val="20"/>
            <w:szCs w:val="20"/>
          </w:rPr>
          <w:tab/>
        </w:r>
        <w:r w:rsidR="002562F9">
          <w:rPr>
            <w:noProof/>
            <w:sz w:val="20"/>
            <w:szCs w:val="20"/>
          </w:rPr>
          <w:pict>
            <v:rect id="_x0000_s1181" style="position:absolute;left:0;text-align:left;margin-left:331.05pt;margin-top:4.2pt;width:12.75pt;height:6pt;z-index:105;mso-position-horizontal-relative:text;mso-position-vertical-relative:text"/>
          </w:pict>
        </w:r>
        <w:r w:rsidR="002562F9">
          <w:rPr>
            <w:noProof/>
            <w:sz w:val="20"/>
            <w:szCs w:val="20"/>
          </w:rPr>
          <w:pict>
            <v:rect id="_x0000_s1180" style="position:absolute;left:0;text-align:left;margin-left:411.3pt;margin-top:4.2pt;width:12.75pt;height:6pt;z-index:104;mso-position-horizontal-relative:text;mso-position-vertical-relative:text"/>
          </w:pic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ins>
      <w:ins w:id="363" w:author="Lindemer, Elisabeth" w:date="2015-04-08T14:48:00Z">
        <w:r w:rsidR="00A03523">
          <w:rPr>
            <w:sz w:val="20"/>
            <w:szCs w:val="20"/>
          </w:rPr>
          <w:t>j</w:t>
        </w:r>
      </w:ins>
      <w:ins w:id="364" w:author="Lindemer, Elisabeth [HSK]" w:date="2014-12-05T11:35:00Z">
        <w:del w:id="365" w:author="Lindemer, Elisabeth" w:date="2015-04-08T14:48:00Z">
          <w:r w:rsidDel="00A03523">
            <w:rPr>
              <w:sz w:val="20"/>
              <w:szCs w:val="20"/>
            </w:rPr>
            <w:delText>J</w:delText>
          </w:r>
        </w:del>
        <w:r>
          <w:rPr>
            <w:sz w:val="20"/>
            <w:szCs w:val="20"/>
          </w:rPr>
          <w:t xml:space="preserve">a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nein  </w:t>
        </w:r>
      </w:ins>
    </w:p>
    <w:p w:rsidR="00D90B00" w:rsidRDefault="00D90B00">
      <w:pPr>
        <w:spacing w:line="360" w:lineRule="auto"/>
        <w:rPr>
          <w:ins w:id="366" w:author="Lindemer, Elisabeth [HSK]" w:date="2014-12-05T11:32:00Z"/>
          <w:sz w:val="20"/>
          <w:szCs w:val="20"/>
        </w:rPr>
        <w:pPrChange w:id="367" w:author="Lindemer, Elisabeth [HSK]" w:date="2014-12-05T11:37:00Z">
          <w:pPr/>
        </w:pPrChange>
      </w:pPr>
      <w:ins w:id="368" w:author="Lindemer, Elisabeth [HSK]" w:date="2014-12-05T11:36:00Z">
        <w:r>
          <w:rPr>
            <w:sz w:val="20"/>
            <w:szCs w:val="20"/>
          </w:rPr>
          <w:t>Wenn ja, wann? ____________________________________________________________________________</w:t>
        </w:r>
      </w:ins>
    </w:p>
    <w:p w:rsidR="000F33D8" w:rsidRPr="000F33D8" w:rsidDel="00D90B00" w:rsidRDefault="002562F9">
      <w:pPr>
        <w:spacing w:line="360" w:lineRule="auto"/>
        <w:rPr>
          <w:del w:id="369" w:author="Lindemer, Elisabeth [HSK]" w:date="2014-12-05T11:35:00Z"/>
          <w:sz w:val="20"/>
          <w:szCs w:val="20"/>
        </w:rPr>
        <w:pPrChange w:id="370" w:author="Lindemer, Elisabeth [HSK]" w:date="2014-12-05T11:37:00Z">
          <w:pPr/>
        </w:pPrChange>
      </w:pPr>
      <w:del w:id="371" w:author="Lindemer, Elisabeth [HSK]" w:date="2014-12-05T11:35:00Z">
        <w:r>
          <w:rPr>
            <w:noProof/>
            <w:sz w:val="20"/>
            <w:szCs w:val="20"/>
          </w:rPr>
          <w:pict>
            <v:rect id="_x0000_s1114" style="position:absolute;left:0;text-align:left;margin-left:145.05pt;margin-top:4.35pt;width:12.75pt;height:6pt;z-index:40"/>
          </w:pict>
        </w:r>
      </w:del>
      <w:ins w:id="372" w:author="Lindemer, Elisabeth [HSK]" w:date="2014-12-05T11:36:00Z">
        <w:r w:rsidR="00D90B00">
          <w:rPr>
            <w:sz w:val="20"/>
            <w:szCs w:val="20"/>
          </w:rPr>
          <w:t>Wenn ja, w</w:t>
        </w:r>
        <w:r w:rsidR="00D90B00">
          <w:rPr>
            <w:sz w:val="20"/>
            <w:szCs w:val="20"/>
          </w:rPr>
          <w:t>o</w:t>
        </w:r>
        <w:r w:rsidR="00D90B00">
          <w:rPr>
            <w:sz w:val="20"/>
            <w:szCs w:val="20"/>
          </w:rPr>
          <w:t>ran?____________________________________________________________________________</w:t>
        </w:r>
      </w:ins>
      <w:del w:id="373" w:author="Lindemer, Elisabeth [HSK]" w:date="2014-12-05T11:35:00Z">
        <w:r w:rsidR="000F33D8" w:rsidRPr="000F33D8" w:rsidDel="00D90B00">
          <w:rPr>
            <w:sz w:val="20"/>
            <w:szCs w:val="20"/>
          </w:rPr>
          <w:delText>Keuchhusten</w:delText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</w:del>
    </w:p>
    <w:p w:rsidR="000F33D8" w:rsidRPr="000F33D8" w:rsidDel="00D90B00" w:rsidRDefault="002562F9">
      <w:pPr>
        <w:spacing w:line="360" w:lineRule="auto"/>
        <w:rPr>
          <w:del w:id="374" w:author="Lindemer, Elisabeth [HSK]" w:date="2014-12-05T11:36:00Z"/>
          <w:sz w:val="20"/>
          <w:szCs w:val="20"/>
        </w:rPr>
        <w:pPrChange w:id="375" w:author="Lindemer, Elisabeth [HSK]" w:date="2014-12-05T11:37:00Z">
          <w:pPr/>
        </w:pPrChange>
      </w:pPr>
      <w:del w:id="376" w:author="Lindemer, Elisabeth [HSK]" w:date="2014-12-05T11:36:00Z">
        <w:r>
          <w:rPr>
            <w:noProof/>
            <w:sz w:val="20"/>
            <w:szCs w:val="20"/>
          </w:rPr>
          <w:pict>
            <v:rect id="_x0000_s1115" style="position:absolute;left:0;text-align:left;margin-left:144.3pt;margin-top:3.35pt;width:12.75pt;height:6pt;z-index:41"/>
          </w:pict>
        </w:r>
        <w:r w:rsidR="000F33D8" w:rsidRPr="000F33D8" w:rsidDel="00D90B00">
          <w:rPr>
            <w:sz w:val="20"/>
            <w:szCs w:val="20"/>
          </w:rPr>
          <w:delText>Masern</w:delText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</w:del>
    </w:p>
    <w:p w:rsidR="000F33D8" w:rsidRPr="000F33D8" w:rsidDel="00D90B00" w:rsidRDefault="002562F9">
      <w:pPr>
        <w:spacing w:line="360" w:lineRule="auto"/>
        <w:rPr>
          <w:del w:id="377" w:author="Lindemer, Elisabeth [HSK]" w:date="2014-12-05T11:36:00Z"/>
          <w:sz w:val="20"/>
          <w:szCs w:val="20"/>
        </w:rPr>
        <w:pPrChange w:id="378" w:author="Lindemer, Elisabeth [HSK]" w:date="2014-12-05T11:37:00Z">
          <w:pPr/>
        </w:pPrChange>
      </w:pPr>
      <w:del w:id="379" w:author="Lindemer, Elisabeth [HSK]" w:date="2014-12-05T11:36:00Z">
        <w:r>
          <w:rPr>
            <w:noProof/>
            <w:sz w:val="20"/>
            <w:szCs w:val="20"/>
          </w:rPr>
          <w:pict>
            <v:rect id="_x0000_s1116" style="position:absolute;left:0;text-align:left;margin-left:144.3pt;margin-top:3.1pt;width:12.75pt;height:6pt;z-index:42"/>
          </w:pict>
        </w:r>
        <w:r w:rsidR="000F33D8" w:rsidRPr="000F33D8" w:rsidDel="00D90B00">
          <w:rPr>
            <w:sz w:val="20"/>
            <w:szCs w:val="20"/>
          </w:rPr>
          <w:delText>Mumps</w:delText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</w:del>
    </w:p>
    <w:p w:rsidR="000F33D8" w:rsidRPr="000F33D8" w:rsidDel="00D90B00" w:rsidRDefault="002562F9">
      <w:pPr>
        <w:spacing w:line="360" w:lineRule="auto"/>
        <w:rPr>
          <w:del w:id="380" w:author="Lindemer, Elisabeth [HSK]" w:date="2014-12-05T11:36:00Z"/>
          <w:sz w:val="20"/>
          <w:szCs w:val="20"/>
        </w:rPr>
        <w:pPrChange w:id="381" w:author="Lindemer, Elisabeth [HSK]" w:date="2014-12-05T11:37:00Z">
          <w:pPr/>
        </w:pPrChange>
      </w:pPr>
      <w:del w:id="382" w:author="Lindemer, Elisabeth [HSK]" w:date="2014-12-05T11:36:00Z">
        <w:r>
          <w:rPr>
            <w:noProof/>
            <w:sz w:val="20"/>
            <w:szCs w:val="20"/>
          </w:rPr>
          <w:pict>
            <v:rect id="_x0000_s1117" style="position:absolute;left:0;text-align:left;margin-left:145.05pt;margin-top:6.6pt;width:12.75pt;height:6pt;z-index:43"/>
          </w:pict>
        </w:r>
        <w:r w:rsidR="000F33D8" w:rsidRPr="000F33D8" w:rsidDel="00D90B00">
          <w:rPr>
            <w:sz w:val="20"/>
            <w:szCs w:val="20"/>
          </w:rPr>
          <w:delText>Röteln</w:delText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</w:del>
    </w:p>
    <w:p w:rsidR="000F33D8" w:rsidRPr="000F33D8" w:rsidDel="00D90B00" w:rsidRDefault="002562F9">
      <w:pPr>
        <w:spacing w:line="360" w:lineRule="auto"/>
        <w:rPr>
          <w:del w:id="383" w:author="Lindemer, Elisabeth [HSK]" w:date="2014-12-05T11:36:00Z"/>
          <w:sz w:val="20"/>
          <w:szCs w:val="20"/>
        </w:rPr>
        <w:pPrChange w:id="384" w:author="Lindemer, Elisabeth [HSK]" w:date="2014-12-05T11:37:00Z">
          <w:pPr/>
        </w:pPrChange>
      </w:pPr>
      <w:del w:id="385" w:author="Lindemer, Elisabeth [HSK]" w:date="2014-12-05T11:36:00Z">
        <w:r>
          <w:rPr>
            <w:noProof/>
            <w:sz w:val="20"/>
            <w:szCs w:val="20"/>
          </w:rPr>
          <w:pict>
            <v:rect id="_x0000_s1118" style="position:absolute;left:0;text-align:left;margin-left:144.3pt;margin-top:5.6pt;width:12.75pt;height:6pt;z-index:44"/>
          </w:pict>
        </w:r>
        <w:r w:rsidR="000F33D8" w:rsidRPr="000F33D8" w:rsidDel="00D90B00">
          <w:rPr>
            <w:sz w:val="20"/>
            <w:szCs w:val="20"/>
          </w:rPr>
          <w:delText>Scharlach</w:delText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  <w:r w:rsidR="000F33D8" w:rsidRPr="000F33D8" w:rsidDel="00D90B00">
          <w:rPr>
            <w:sz w:val="20"/>
            <w:szCs w:val="20"/>
          </w:rPr>
          <w:tab/>
        </w:r>
      </w:del>
    </w:p>
    <w:p w:rsidR="007F619A" w:rsidRDefault="007F619A">
      <w:pPr>
        <w:spacing w:line="360" w:lineRule="auto"/>
        <w:rPr>
          <w:sz w:val="20"/>
          <w:szCs w:val="20"/>
        </w:rPr>
        <w:pPrChange w:id="386" w:author="Lindemer, Elisabeth [HSK]" w:date="2014-12-05T11:37:00Z">
          <w:pPr/>
        </w:pPrChange>
      </w:pPr>
    </w:p>
    <w:p w:rsidR="00D90B00" w:rsidRDefault="00D90B00" w:rsidP="00D90B00">
      <w:pPr>
        <w:spacing w:line="360" w:lineRule="auto"/>
        <w:rPr>
          <w:ins w:id="387" w:author="Lindemer, Elisabeth [HSK]" w:date="2014-12-05T11:38:00Z"/>
          <w:sz w:val="20"/>
          <w:szCs w:val="20"/>
        </w:rPr>
      </w:pPr>
      <w:ins w:id="388" w:author="Lindemer, Elisabeth [HSK]" w:date="2014-12-05T11:37:00Z">
        <w:r>
          <w:rPr>
            <w:sz w:val="20"/>
            <w:szCs w:val="20"/>
          </w:rPr>
          <w:t>Hatte Ihr Kind einen Unfall?</w:t>
        </w:r>
      </w:ins>
      <w:ins w:id="389" w:author="Lindemer, Elisabeth [HSK]" w:date="2014-12-05T11:38:00Z">
        <w:r>
          <w:rPr>
            <w:sz w:val="20"/>
            <w:szCs w:val="20"/>
          </w:rPr>
          <w:tab/>
        </w:r>
        <w:r w:rsidR="002562F9">
          <w:rPr>
            <w:noProof/>
            <w:sz w:val="20"/>
            <w:szCs w:val="20"/>
          </w:rPr>
          <w:pict>
            <v:rect id="_x0000_s1183" style="position:absolute;left:0;text-align:left;margin-left:331.05pt;margin-top:4.2pt;width:12.75pt;height:6pt;z-index:107;mso-position-horizontal-relative:text;mso-position-vertical-relative:text"/>
          </w:pict>
        </w:r>
        <w:r w:rsidR="002562F9">
          <w:rPr>
            <w:noProof/>
            <w:sz w:val="20"/>
            <w:szCs w:val="20"/>
          </w:rPr>
          <w:pict>
            <v:rect id="_x0000_s1182" style="position:absolute;left:0;text-align:left;margin-left:411.3pt;margin-top:4.2pt;width:12.75pt;height:6pt;z-index:106;mso-position-horizontal-relative:text;mso-position-vertical-relative:text"/>
          </w:pic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ins>
      <w:ins w:id="390" w:author="Lindemer, Elisabeth" w:date="2015-04-08T14:48:00Z">
        <w:r w:rsidR="00A03523">
          <w:rPr>
            <w:sz w:val="20"/>
            <w:szCs w:val="20"/>
          </w:rPr>
          <w:t>j</w:t>
        </w:r>
      </w:ins>
      <w:ins w:id="391" w:author="Lindemer, Elisabeth [HSK]" w:date="2014-12-05T11:38:00Z">
        <w:del w:id="392" w:author="Lindemer, Elisabeth" w:date="2015-04-08T14:48:00Z">
          <w:r w:rsidDel="00A03523">
            <w:rPr>
              <w:sz w:val="20"/>
              <w:szCs w:val="20"/>
            </w:rPr>
            <w:delText>J</w:delText>
          </w:r>
        </w:del>
        <w:r>
          <w:rPr>
            <w:sz w:val="20"/>
            <w:szCs w:val="20"/>
          </w:rPr>
          <w:t xml:space="preserve">a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nein  </w:t>
        </w:r>
      </w:ins>
    </w:p>
    <w:p w:rsidR="00D90B00" w:rsidRPr="00A66DEE" w:rsidRDefault="00D90B00">
      <w:pPr>
        <w:spacing w:line="360" w:lineRule="auto"/>
        <w:rPr>
          <w:ins w:id="393" w:author="Lindemer, Elisabeth [HSK]" w:date="2014-12-05T11:39:00Z"/>
          <w:sz w:val="20"/>
          <w:szCs w:val="20"/>
        </w:rPr>
        <w:pPrChange w:id="394" w:author="Lindemer, Elisabeth [HSK]" w:date="2014-12-05T11:39:00Z">
          <w:pPr/>
        </w:pPrChange>
      </w:pPr>
      <w:ins w:id="395" w:author="Lindemer, Elisabeth [HSK]" w:date="2014-12-05T11:39:00Z">
        <w:r>
          <w:rPr>
            <w:sz w:val="20"/>
            <w:szCs w:val="20"/>
          </w:rPr>
          <w:t>Wenn ja, wann?__________________________________________________________________________</w:t>
        </w:r>
      </w:ins>
    </w:p>
    <w:p w:rsidR="00D90B00" w:rsidRPr="00D90B00" w:rsidRDefault="00D90B00">
      <w:pPr>
        <w:spacing w:line="360" w:lineRule="auto"/>
        <w:rPr>
          <w:ins w:id="396" w:author="Lindemer, Elisabeth [HSK]" w:date="2014-12-05T11:37:00Z"/>
          <w:sz w:val="20"/>
          <w:szCs w:val="20"/>
          <w:rPrChange w:id="397" w:author="Lindemer, Elisabeth [HSK]" w:date="2014-12-05T11:37:00Z">
            <w:rPr>
              <w:ins w:id="398" w:author="Lindemer, Elisabeth [HSK]" w:date="2014-12-05T11:37:00Z"/>
              <w:b/>
              <w:sz w:val="20"/>
              <w:szCs w:val="20"/>
            </w:rPr>
          </w:rPrChange>
        </w:rPr>
        <w:pPrChange w:id="399" w:author="Lindemer, Elisabeth [HSK]" w:date="2014-12-05T11:39:00Z">
          <w:pPr/>
        </w:pPrChange>
      </w:pPr>
      <w:ins w:id="400" w:author="Lindemer, Elisabeth [HSK]" w:date="2014-12-05T11:38:00Z">
        <w:r>
          <w:rPr>
            <w:sz w:val="20"/>
            <w:szCs w:val="20"/>
          </w:rPr>
          <w:t>Wenn ja, welcher Art? ____________________________________________________________________</w:t>
        </w:r>
      </w:ins>
      <w:ins w:id="401" w:author="Lindemer, Elisabeth [HSK]" w:date="2014-12-05T11:39:00Z">
        <w:r>
          <w:rPr>
            <w:sz w:val="20"/>
            <w:szCs w:val="20"/>
          </w:rPr>
          <w:t>_</w:t>
        </w:r>
      </w:ins>
    </w:p>
    <w:p w:rsidR="00D90B00" w:rsidRDefault="00D90B00" w:rsidP="000F33D8">
      <w:pPr>
        <w:rPr>
          <w:ins w:id="402" w:author="Lindemer, Elisabeth [HSK]" w:date="2014-12-10T14:17:00Z"/>
          <w:sz w:val="20"/>
          <w:szCs w:val="20"/>
        </w:rPr>
      </w:pPr>
    </w:p>
    <w:p w:rsidR="00E62BDE" w:rsidRDefault="00E62BDE" w:rsidP="000F33D8">
      <w:pPr>
        <w:rPr>
          <w:ins w:id="403" w:author="Lindemer, Elisabeth [HSK]" w:date="2014-12-05T13:00:00Z"/>
          <w:sz w:val="20"/>
          <w:szCs w:val="20"/>
        </w:rPr>
      </w:pPr>
    </w:p>
    <w:p w:rsidR="006A03CC" w:rsidRPr="00187D05" w:rsidRDefault="006A03CC">
      <w:pPr>
        <w:spacing w:line="360" w:lineRule="auto"/>
        <w:rPr>
          <w:ins w:id="404" w:author="Lindemer, Elisabeth [HSK]" w:date="2014-12-05T13:00:00Z"/>
          <w:b/>
          <w:sz w:val="20"/>
          <w:szCs w:val="20"/>
        </w:rPr>
        <w:pPrChange w:id="405" w:author="Lindemer, Elisabeth [HSK]" w:date="2014-12-10T14:22:00Z">
          <w:pPr/>
        </w:pPrChange>
      </w:pPr>
      <w:ins w:id="406" w:author="Lindemer, Elisabeth [HSK]" w:date="2014-12-05T13:00:00Z">
        <w:r w:rsidRPr="00187D05">
          <w:rPr>
            <w:b/>
            <w:sz w:val="20"/>
            <w:szCs w:val="20"/>
          </w:rPr>
          <w:t>Betreuung</w:t>
        </w:r>
      </w:ins>
    </w:p>
    <w:p w:rsidR="006A03CC" w:rsidRDefault="006A03CC">
      <w:pPr>
        <w:spacing w:line="360" w:lineRule="auto"/>
        <w:rPr>
          <w:ins w:id="407" w:author="Lindemer, Elisabeth [HSK]" w:date="2014-12-05T13:00:00Z"/>
          <w:sz w:val="20"/>
          <w:szCs w:val="20"/>
        </w:rPr>
        <w:pPrChange w:id="408" w:author="Lindemer, Elisabeth [HSK]" w:date="2014-12-10T14:22:00Z">
          <w:pPr/>
        </w:pPrChange>
      </w:pPr>
      <w:ins w:id="409" w:author="Lindemer, Elisabeth [HSK]" w:date="2014-12-05T13:00:00Z">
        <w:r>
          <w:rPr>
            <w:sz w:val="20"/>
            <w:szCs w:val="20"/>
          </w:rPr>
          <w:t>Wer betreute das Kind überwiegend im 1. Lebensjahr?</w:t>
        </w:r>
      </w:ins>
    </w:p>
    <w:p w:rsidR="006A03CC" w:rsidRDefault="006A03CC" w:rsidP="006A03CC">
      <w:pPr>
        <w:rPr>
          <w:ins w:id="410" w:author="Lindemer, Elisabeth [HSK]" w:date="2014-12-05T13:00:00Z"/>
          <w:sz w:val="20"/>
          <w:szCs w:val="20"/>
        </w:rPr>
      </w:pPr>
    </w:p>
    <w:p w:rsidR="006A03CC" w:rsidRDefault="006A03CC" w:rsidP="006A03CC">
      <w:pPr>
        <w:rPr>
          <w:ins w:id="411" w:author="Lindemer, Elisabeth [HSK]" w:date="2014-12-05T13:00:00Z"/>
          <w:sz w:val="20"/>
          <w:szCs w:val="20"/>
        </w:rPr>
      </w:pPr>
      <w:ins w:id="412" w:author="Lindemer, Elisabeth [HSK]" w:date="2014-12-05T13:00:00Z">
        <w:r>
          <w:rPr>
            <w:sz w:val="20"/>
            <w:szCs w:val="20"/>
          </w:rPr>
          <w:t>__________________________________________________________________________________________</w:t>
        </w:r>
      </w:ins>
    </w:p>
    <w:p w:rsidR="006A03CC" w:rsidRDefault="006A03CC" w:rsidP="006A03CC">
      <w:pPr>
        <w:rPr>
          <w:ins w:id="413" w:author="Lindemer, Elisabeth [HSK]" w:date="2014-12-05T13:00:00Z"/>
          <w:sz w:val="20"/>
          <w:szCs w:val="20"/>
        </w:rPr>
      </w:pPr>
    </w:p>
    <w:p w:rsidR="006A03CC" w:rsidRDefault="006A03CC" w:rsidP="006A03CC">
      <w:pPr>
        <w:rPr>
          <w:ins w:id="414" w:author="Lindemer, Elisabeth [HSK]" w:date="2014-12-05T13:00:00Z"/>
          <w:sz w:val="20"/>
          <w:szCs w:val="20"/>
        </w:rPr>
      </w:pPr>
      <w:ins w:id="415" w:author="Lindemer, Elisabeth [HSK]" w:date="2014-12-05T13:00:00Z">
        <w:r>
          <w:rPr>
            <w:sz w:val="20"/>
            <w:szCs w:val="20"/>
          </w:rPr>
          <w:t>Im 2. und 3. Lebensjahr? ____________________________________________________________________-</w:t>
        </w:r>
      </w:ins>
    </w:p>
    <w:p w:rsidR="006A03CC" w:rsidRDefault="006A03CC" w:rsidP="006A03CC">
      <w:pPr>
        <w:rPr>
          <w:ins w:id="416" w:author="Lindemer, Elisabeth [HSK]" w:date="2014-12-05T13:00:00Z"/>
          <w:sz w:val="20"/>
          <w:szCs w:val="20"/>
        </w:rPr>
      </w:pPr>
    </w:p>
    <w:p w:rsidR="006A03CC" w:rsidRDefault="002562F9" w:rsidP="006A03CC">
      <w:pPr>
        <w:spacing w:line="360" w:lineRule="auto"/>
        <w:rPr>
          <w:ins w:id="417" w:author="Lindemer, Elisabeth [HSK]" w:date="2014-12-05T13:00:00Z"/>
          <w:sz w:val="20"/>
          <w:szCs w:val="20"/>
        </w:rPr>
      </w:pPr>
      <w:ins w:id="418" w:author="Lindemer, Elisabeth [HSK]" w:date="2014-12-05T13:00:00Z">
        <w:r>
          <w:rPr>
            <w:noProof/>
            <w:sz w:val="20"/>
            <w:szCs w:val="20"/>
          </w:rPr>
          <w:pict>
            <v:rect id="_x0000_s1193" style="position:absolute;left:0;text-align:left;margin-left:341.55pt;margin-top:4.25pt;width:12.75pt;height:6pt;z-index:117"/>
          </w:pict>
        </w:r>
        <w:r>
          <w:rPr>
            <w:noProof/>
            <w:sz w:val="20"/>
            <w:szCs w:val="20"/>
          </w:rPr>
          <w:pict>
            <v:rect id="_x0000_s1192" style="position:absolute;left:0;text-align:left;margin-left:259.8pt;margin-top:4.25pt;width:12.75pt;height:6pt;z-index:116"/>
          </w:pict>
        </w:r>
        <w:r w:rsidR="006A03CC">
          <w:rPr>
            <w:sz w:val="20"/>
            <w:szCs w:val="20"/>
          </w:rPr>
          <w:t xml:space="preserve">Lebte das Kind in einem Heim? </w:t>
        </w:r>
        <w:r w:rsidR="006A03CC">
          <w:rPr>
            <w:sz w:val="20"/>
            <w:szCs w:val="20"/>
          </w:rPr>
          <w:tab/>
        </w:r>
        <w:r w:rsidR="006A03CC">
          <w:rPr>
            <w:sz w:val="20"/>
            <w:szCs w:val="20"/>
          </w:rPr>
          <w:tab/>
        </w:r>
        <w:r w:rsidR="006A03CC">
          <w:rPr>
            <w:sz w:val="20"/>
            <w:szCs w:val="20"/>
          </w:rPr>
          <w:tab/>
        </w:r>
        <w:r w:rsidR="006A03CC">
          <w:rPr>
            <w:sz w:val="20"/>
            <w:szCs w:val="20"/>
          </w:rPr>
          <w:tab/>
        </w:r>
        <w:del w:id="419" w:author="Lindemer, Elisabeth" w:date="2015-04-08T14:48:00Z">
          <w:r w:rsidR="006A03CC" w:rsidDel="00A03523">
            <w:rPr>
              <w:sz w:val="20"/>
              <w:szCs w:val="20"/>
            </w:rPr>
            <w:delText>J</w:delText>
          </w:r>
        </w:del>
      </w:ins>
      <w:ins w:id="420" w:author="Lindemer, Elisabeth" w:date="2015-04-08T14:48:00Z">
        <w:r w:rsidR="00A03523">
          <w:rPr>
            <w:sz w:val="20"/>
            <w:szCs w:val="20"/>
          </w:rPr>
          <w:t>j</w:t>
        </w:r>
      </w:ins>
      <w:ins w:id="421" w:author="Lindemer, Elisabeth [HSK]" w:date="2014-12-05T13:00:00Z">
        <w:r w:rsidR="006A03CC">
          <w:rPr>
            <w:sz w:val="20"/>
            <w:szCs w:val="20"/>
          </w:rPr>
          <w:t xml:space="preserve">a   </w:t>
        </w:r>
        <w:r w:rsidR="006A03CC">
          <w:rPr>
            <w:sz w:val="20"/>
            <w:szCs w:val="20"/>
          </w:rPr>
          <w:tab/>
        </w:r>
        <w:r w:rsidR="006A03CC">
          <w:rPr>
            <w:sz w:val="20"/>
            <w:szCs w:val="20"/>
          </w:rPr>
          <w:tab/>
          <w:t xml:space="preserve">nein            </w:t>
        </w:r>
      </w:ins>
    </w:p>
    <w:p w:rsidR="006A03CC" w:rsidRDefault="006A03CC" w:rsidP="006A03CC">
      <w:pPr>
        <w:spacing w:line="360" w:lineRule="auto"/>
        <w:rPr>
          <w:ins w:id="422" w:author="Lindemer, Elisabeth [HSK]" w:date="2014-12-05T13:00:00Z"/>
          <w:sz w:val="20"/>
          <w:szCs w:val="20"/>
        </w:rPr>
      </w:pPr>
      <w:ins w:id="423" w:author="Lindemer, Elisabeth [HSK]" w:date="2014-12-05T13:00:00Z">
        <w:r>
          <w:rPr>
            <w:sz w:val="20"/>
            <w:szCs w:val="20"/>
          </w:rPr>
          <w:t xml:space="preserve">Wenn ja, </w:t>
        </w:r>
      </w:ins>
      <w:ins w:id="424" w:author="Lindemer, Elisabeth" w:date="2015-04-08T14:40:00Z">
        <w:r w:rsidR="00F56792">
          <w:rPr>
            <w:sz w:val="20"/>
            <w:szCs w:val="20"/>
          </w:rPr>
          <w:t xml:space="preserve">wo und </w:t>
        </w:r>
      </w:ins>
      <w:ins w:id="425" w:author="Lindemer, Elisabeth [HSK]" w:date="2014-12-05T13:00:00Z">
        <w:r>
          <w:rPr>
            <w:sz w:val="20"/>
            <w:szCs w:val="20"/>
          </w:rPr>
          <w:t xml:space="preserve">wie lange? </w:t>
        </w:r>
        <w:del w:id="426" w:author="Lindemer, Elisabeth" w:date="2015-04-08T14:40:00Z">
          <w:r w:rsidDel="00F56792">
            <w:rPr>
              <w:sz w:val="20"/>
              <w:szCs w:val="20"/>
            </w:rPr>
            <w:delText>_______</w:delText>
          </w:r>
        </w:del>
        <w:r>
          <w:rPr>
            <w:sz w:val="20"/>
            <w:szCs w:val="20"/>
          </w:rPr>
          <w:t>_________________________________________________________________</w:t>
        </w:r>
      </w:ins>
    </w:p>
    <w:p w:rsidR="00E62BDE" w:rsidRDefault="00E62BDE" w:rsidP="000F33D8">
      <w:pPr>
        <w:rPr>
          <w:ins w:id="427" w:author="Lindemer, Elisabeth [HSK]" w:date="2014-12-10T14:18:00Z"/>
          <w:sz w:val="20"/>
          <w:szCs w:val="20"/>
        </w:rPr>
      </w:pPr>
    </w:p>
    <w:p w:rsidR="00E62BDE" w:rsidRDefault="00E62BDE" w:rsidP="000F33D8">
      <w:pPr>
        <w:rPr>
          <w:ins w:id="428" w:author="Lindemer, Elisabeth [HSK]" w:date="2014-12-10T14:18:00Z"/>
          <w:sz w:val="20"/>
          <w:szCs w:val="20"/>
        </w:rPr>
      </w:pPr>
    </w:p>
    <w:p w:rsidR="00E62BDE" w:rsidRDefault="00E62BDE" w:rsidP="000F33D8">
      <w:pPr>
        <w:rPr>
          <w:ins w:id="429" w:author="Lindemer, Elisabeth [HSK]" w:date="2014-12-10T14:18:00Z"/>
          <w:sz w:val="20"/>
          <w:szCs w:val="20"/>
        </w:rPr>
      </w:pPr>
    </w:p>
    <w:p w:rsidR="00D90B00" w:rsidRDefault="00D90B00" w:rsidP="000F33D8">
      <w:pPr>
        <w:rPr>
          <w:ins w:id="430" w:author="Lindemer, Elisabeth [HSK]" w:date="2014-12-05T11:40:00Z"/>
          <w:sz w:val="20"/>
          <w:szCs w:val="20"/>
        </w:rPr>
      </w:pPr>
      <w:ins w:id="431" w:author="Lindemer, Elisabeth [HSK]" w:date="2014-12-05T11:40:00Z">
        <w:r>
          <w:rPr>
            <w:sz w:val="20"/>
            <w:szCs w:val="20"/>
          </w:rPr>
          <w:t>Besucht Ihr Kind eine Vorschuleinrichtung oder Schule?</w:t>
        </w:r>
      </w:ins>
    </w:p>
    <w:p w:rsidR="00D90B00" w:rsidRDefault="00D90B00" w:rsidP="000F33D8">
      <w:pPr>
        <w:rPr>
          <w:ins w:id="432" w:author="Lindemer, Elisabeth [HSK]" w:date="2014-12-05T11:40:00Z"/>
          <w:sz w:val="20"/>
          <w:szCs w:val="20"/>
        </w:rPr>
      </w:pPr>
    </w:p>
    <w:p w:rsidR="00B51C83" w:rsidRDefault="002562F9" w:rsidP="00B51C83">
      <w:pPr>
        <w:spacing w:line="360" w:lineRule="auto"/>
        <w:rPr>
          <w:ins w:id="433" w:author="Lindemer, Elisabeth [HSK]" w:date="2014-12-05T11:42:00Z"/>
          <w:sz w:val="20"/>
          <w:szCs w:val="20"/>
        </w:rPr>
      </w:pPr>
      <w:ins w:id="434" w:author="Lindemer, Elisabeth [HSK]" w:date="2014-12-05T11:42:00Z">
        <w:r>
          <w:rPr>
            <w:noProof/>
            <w:sz w:val="20"/>
            <w:szCs w:val="20"/>
          </w:rPr>
          <w:pict>
            <v:rect id="_x0000_s1184" style="position:absolute;left:0;text-align:left;margin-left:205.8pt;margin-top:4.9pt;width:12.75pt;height:6pt;z-index:108"/>
          </w:pict>
        </w:r>
        <w:r w:rsidR="00B51C83">
          <w:rPr>
            <w:sz w:val="20"/>
            <w:szCs w:val="20"/>
          </w:rPr>
          <w:t>Kindergarten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von_________________</w:t>
        </w:r>
        <w:r w:rsidR="00B51C83">
          <w:rPr>
            <w:sz w:val="20"/>
            <w:szCs w:val="20"/>
          </w:rPr>
          <w:tab/>
          <w:t>bis __________________</w:t>
        </w:r>
      </w:ins>
    </w:p>
    <w:p w:rsidR="00B51C83" w:rsidRDefault="002562F9" w:rsidP="00B51C83">
      <w:pPr>
        <w:spacing w:line="360" w:lineRule="auto"/>
        <w:rPr>
          <w:ins w:id="435" w:author="Lindemer, Elisabeth [HSK]" w:date="2014-12-05T11:42:00Z"/>
          <w:sz w:val="20"/>
          <w:szCs w:val="20"/>
        </w:rPr>
      </w:pPr>
      <w:ins w:id="436" w:author="Lindemer, Elisabeth [HSK]" w:date="2014-12-05T11:42:00Z">
        <w:r>
          <w:rPr>
            <w:noProof/>
            <w:sz w:val="20"/>
            <w:szCs w:val="20"/>
          </w:rPr>
          <w:pict>
            <v:rect id="_x0000_s1185" style="position:absolute;left:0;text-align:left;margin-left:205.05pt;margin-top:4.95pt;width:12.75pt;height:6pt;z-index:109"/>
          </w:pict>
        </w:r>
        <w:r w:rsidR="00B51C83">
          <w:rPr>
            <w:sz w:val="20"/>
            <w:szCs w:val="20"/>
          </w:rPr>
          <w:t>Kinderkrippe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von_________________</w:t>
        </w:r>
        <w:r w:rsidR="00B51C83">
          <w:rPr>
            <w:sz w:val="20"/>
            <w:szCs w:val="20"/>
          </w:rPr>
          <w:tab/>
          <w:t>bis __________________</w:t>
        </w:r>
      </w:ins>
    </w:p>
    <w:p w:rsidR="00B51C83" w:rsidRDefault="002562F9" w:rsidP="00B51C83">
      <w:pPr>
        <w:spacing w:line="360" w:lineRule="auto"/>
        <w:rPr>
          <w:ins w:id="437" w:author="Lindemer, Elisabeth [HSK]" w:date="2014-12-05T11:42:00Z"/>
          <w:sz w:val="20"/>
          <w:szCs w:val="20"/>
        </w:rPr>
      </w:pPr>
      <w:ins w:id="438" w:author="Lindemer, Elisabeth [HSK]" w:date="2014-12-05T11:42:00Z">
        <w:r>
          <w:rPr>
            <w:noProof/>
            <w:sz w:val="20"/>
            <w:szCs w:val="20"/>
          </w:rPr>
          <w:pict>
            <v:rect id="_x0000_s1186" style="position:absolute;left:0;text-align:left;margin-left:204.3pt;margin-top:3.45pt;width:12.75pt;height:6pt;z-index:110"/>
          </w:pict>
        </w:r>
        <w:r w:rsidR="00B51C83">
          <w:rPr>
            <w:sz w:val="20"/>
            <w:szCs w:val="20"/>
          </w:rPr>
          <w:t>Kinderhort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von_________________</w:t>
        </w:r>
        <w:r w:rsidR="00B51C83">
          <w:rPr>
            <w:sz w:val="20"/>
            <w:szCs w:val="20"/>
          </w:rPr>
          <w:tab/>
          <w:t>bis __________________</w:t>
        </w:r>
      </w:ins>
    </w:p>
    <w:p w:rsidR="00B51C83" w:rsidRDefault="002562F9" w:rsidP="00B51C83">
      <w:pPr>
        <w:spacing w:line="360" w:lineRule="auto"/>
        <w:rPr>
          <w:ins w:id="439" w:author="Lindemer, Elisabeth [HSK]" w:date="2014-12-05T11:42:00Z"/>
          <w:sz w:val="20"/>
          <w:szCs w:val="20"/>
        </w:rPr>
      </w:pPr>
      <w:ins w:id="440" w:author="Lindemer, Elisabeth [HSK]" w:date="2014-12-05T11:42:00Z">
        <w:r>
          <w:rPr>
            <w:noProof/>
            <w:sz w:val="20"/>
            <w:szCs w:val="20"/>
          </w:rPr>
          <w:pict>
            <v:rect id="_x0000_s1187" style="position:absolute;left:0;text-align:left;margin-left:204.3pt;margin-top:1.95pt;width:12.75pt;height:6pt;z-index:111"/>
          </w:pict>
        </w:r>
        <w:r w:rsidR="00B51C83">
          <w:rPr>
            <w:sz w:val="20"/>
            <w:szCs w:val="20"/>
          </w:rPr>
          <w:t xml:space="preserve">Vorklasse 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von_________________</w:t>
        </w:r>
        <w:r w:rsidR="00B51C83">
          <w:rPr>
            <w:sz w:val="20"/>
            <w:szCs w:val="20"/>
          </w:rPr>
          <w:tab/>
          <w:t>bis __________________</w:t>
        </w:r>
      </w:ins>
    </w:p>
    <w:p w:rsidR="00B51C83" w:rsidRDefault="002562F9" w:rsidP="00B51C83">
      <w:pPr>
        <w:spacing w:line="360" w:lineRule="auto"/>
        <w:rPr>
          <w:ins w:id="441" w:author="Lindemer, Elisabeth [HSK]" w:date="2014-12-05T11:42:00Z"/>
          <w:sz w:val="20"/>
          <w:szCs w:val="20"/>
        </w:rPr>
      </w:pPr>
      <w:ins w:id="442" w:author="Lindemer, Elisabeth [HSK]" w:date="2014-12-05T11:42:00Z">
        <w:r>
          <w:rPr>
            <w:noProof/>
            <w:sz w:val="20"/>
            <w:szCs w:val="20"/>
          </w:rPr>
          <w:pict>
            <v:rect id="_x0000_s1188" style="position:absolute;left:0;text-align:left;margin-left:204.3pt;margin-top:3.5pt;width:12.75pt;height:6pt;z-index:112"/>
          </w:pict>
        </w:r>
        <w:r w:rsidR="00B51C83">
          <w:rPr>
            <w:sz w:val="20"/>
            <w:szCs w:val="20"/>
          </w:rPr>
          <w:t>Grundschule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von_________________</w:t>
        </w:r>
        <w:r w:rsidR="00B51C83">
          <w:rPr>
            <w:sz w:val="20"/>
            <w:szCs w:val="20"/>
          </w:rPr>
          <w:tab/>
          <w:t>bis __________________</w:t>
        </w:r>
      </w:ins>
    </w:p>
    <w:p w:rsidR="00B51C83" w:rsidRDefault="002562F9" w:rsidP="00B51C83">
      <w:pPr>
        <w:spacing w:line="360" w:lineRule="auto"/>
        <w:rPr>
          <w:ins w:id="443" w:author="Lindemer, Elisabeth [HSK]" w:date="2014-12-05T11:42:00Z"/>
          <w:sz w:val="20"/>
          <w:szCs w:val="20"/>
        </w:rPr>
      </w:pPr>
      <w:ins w:id="444" w:author="Lindemer, Elisabeth [HSK]" w:date="2014-12-05T11:42:00Z">
        <w:r>
          <w:rPr>
            <w:noProof/>
            <w:sz w:val="20"/>
            <w:szCs w:val="20"/>
          </w:rPr>
          <w:pict>
            <v:rect id="_x0000_s1189" style="position:absolute;left:0;text-align:left;margin-left:204.3pt;margin-top:2.75pt;width:12.75pt;height:6pt;z-index:113"/>
          </w:pict>
        </w:r>
        <w:r w:rsidR="00B51C83">
          <w:rPr>
            <w:sz w:val="20"/>
            <w:szCs w:val="20"/>
          </w:rPr>
          <w:t>Weiterführende Schule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von_________________</w:t>
        </w:r>
        <w:r w:rsidR="00B51C83">
          <w:rPr>
            <w:sz w:val="20"/>
            <w:szCs w:val="20"/>
          </w:rPr>
          <w:tab/>
          <w:t>bis __________________</w:t>
        </w:r>
      </w:ins>
    </w:p>
    <w:p w:rsidR="00B51C83" w:rsidRDefault="002562F9" w:rsidP="00B51C83">
      <w:pPr>
        <w:spacing w:line="360" w:lineRule="auto"/>
        <w:rPr>
          <w:ins w:id="445" w:author="Lindemer, Elisabeth [HSK]" w:date="2014-12-05T11:42:00Z"/>
          <w:sz w:val="20"/>
          <w:szCs w:val="20"/>
        </w:rPr>
      </w:pPr>
      <w:ins w:id="446" w:author="Lindemer, Elisabeth [HSK]" w:date="2014-12-05T11:42:00Z">
        <w:r>
          <w:rPr>
            <w:noProof/>
            <w:sz w:val="20"/>
            <w:szCs w:val="20"/>
          </w:rPr>
          <w:pict>
            <v:rect id="_x0000_s1190" style="position:absolute;left:0;text-align:left;margin-left:204.3pt;margin-top:2.05pt;width:12.75pt;height:6pt;z-index:114"/>
          </w:pict>
        </w:r>
        <w:r w:rsidR="00B51C83">
          <w:rPr>
            <w:sz w:val="20"/>
            <w:szCs w:val="20"/>
          </w:rPr>
          <w:t>Förderschule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von_________________</w:t>
        </w:r>
        <w:r w:rsidR="00B51C83">
          <w:rPr>
            <w:sz w:val="20"/>
            <w:szCs w:val="20"/>
          </w:rPr>
          <w:tab/>
          <w:t>bis __________________</w:t>
        </w:r>
      </w:ins>
    </w:p>
    <w:p w:rsidR="00B51C83" w:rsidRDefault="00B51C83" w:rsidP="00B51C83">
      <w:pPr>
        <w:spacing w:line="360" w:lineRule="auto"/>
        <w:rPr>
          <w:ins w:id="447" w:author="Lindemer, Elisabeth [HSK]" w:date="2014-12-05T11:42:00Z"/>
          <w:sz w:val="20"/>
          <w:szCs w:val="20"/>
        </w:rPr>
      </w:pPr>
      <w:ins w:id="448" w:author="Lindemer, Elisabeth [HSK]" w:date="2014-12-05T11:42:00Z">
        <w:r>
          <w:rPr>
            <w:sz w:val="20"/>
            <w:szCs w:val="20"/>
          </w:rPr>
          <w:t>Welche Klasse?___________________________________</w:t>
        </w:r>
      </w:ins>
    </w:p>
    <w:p w:rsidR="00B51C83" w:rsidRDefault="00B51C83" w:rsidP="00B51C83">
      <w:pPr>
        <w:rPr>
          <w:ins w:id="449" w:author="Lindemer, Elisabeth [HSK]" w:date="2014-12-05T11:46:00Z"/>
          <w:sz w:val="20"/>
          <w:szCs w:val="20"/>
        </w:rPr>
      </w:pPr>
    </w:p>
    <w:p w:rsidR="00D90B00" w:rsidRDefault="00D90B00" w:rsidP="000F33D8">
      <w:pPr>
        <w:rPr>
          <w:ins w:id="450" w:author="Lindemer, Elisabeth [HSK]" w:date="2014-12-05T11:40:00Z"/>
          <w:sz w:val="20"/>
          <w:szCs w:val="20"/>
        </w:rPr>
      </w:pPr>
    </w:p>
    <w:p w:rsidR="000F33D8" w:rsidRPr="000F33D8" w:rsidDel="00D90B00" w:rsidRDefault="000F33D8" w:rsidP="007F619A">
      <w:pPr>
        <w:rPr>
          <w:del w:id="451" w:author="Lindemer, Elisabeth [HSK]" w:date="2014-12-05T11:32:00Z"/>
          <w:b/>
          <w:sz w:val="20"/>
          <w:szCs w:val="20"/>
        </w:rPr>
      </w:pPr>
      <w:del w:id="452" w:author="Lindemer, Elisabeth [HSK]" w:date="2014-12-05T11:32:00Z">
        <w:r w:rsidRPr="000F33D8" w:rsidDel="00D90B00">
          <w:rPr>
            <w:b/>
            <w:sz w:val="20"/>
            <w:szCs w:val="20"/>
          </w:rPr>
          <w:delText>Andere Erkrankungen?</w:delText>
        </w:r>
      </w:del>
    </w:p>
    <w:p w:rsidR="000F33D8" w:rsidRPr="000F33D8" w:rsidDel="00D90B00" w:rsidRDefault="000F33D8" w:rsidP="000F33D8">
      <w:pPr>
        <w:rPr>
          <w:del w:id="453" w:author="Lindemer, Elisabeth [HSK]" w:date="2014-12-05T11:32:00Z"/>
          <w:sz w:val="20"/>
          <w:szCs w:val="20"/>
        </w:rPr>
      </w:pPr>
    </w:p>
    <w:p w:rsidR="000F33D8" w:rsidRPr="000F33D8" w:rsidDel="00D90B00" w:rsidRDefault="002562F9" w:rsidP="000F33D8">
      <w:pPr>
        <w:rPr>
          <w:del w:id="454" w:author="Lindemer, Elisabeth [HSK]" w:date="2014-12-05T11:32:00Z"/>
          <w:sz w:val="20"/>
          <w:szCs w:val="20"/>
        </w:rPr>
      </w:pPr>
      <w:del w:id="455" w:author="Lindemer, Elisabeth [HSK]" w:date="2014-12-05T11:32:00Z">
        <w:r>
          <w:rPr>
            <w:noProof/>
            <w:sz w:val="20"/>
            <w:szCs w:val="20"/>
          </w:rPr>
          <w:pict>
            <v:rect id="_x0000_s1119" style="position:absolute;left:0;text-align:left;margin-left:248.55pt;margin-top:3.85pt;width:12.75pt;height:6pt;z-index:45"/>
          </w:pict>
        </w:r>
        <w:r w:rsidR="000F33D8" w:rsidRPr="000F33D8" w:rsidDel="00D90B00">
          <w:rPr>
            <w:sz w:val="20"/>
            <w:szCs w:val="20"/>
          </w:rPr>
          <w:delText>Mittelohrentzündungen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56" w:author="Lindemer, Elisabeth [HSK]" w:date="2014-12-05T11:32:00Z"/>
          <w:sz w:val="20"/>
          <w:szCs w:val="20"/>
        </w:rPr>
      </w:pPr>
      <w:del w:id="457" w:author="Lindemer, Elisabeth [HSK]" w:date="2014-12-05T11:32:00Z">
        <w:r>
          <w:rPr>
            <w:noProof/>
            <w:sz w:val="20"/>
            <w:szCs w:val="20"/>
          </w:rPr>
          <w:pict>
            <v:rect id="_x0000_s1120" style="position:absolute;left:0;text-align:left;margin-left:248.55pt;margin-top:2.85pt;width:12.75pt;height:6pt;z-index:46"/>
          </w:pict>
        </w:r>
        <w:r w:rsidR="000F33D8" w:rsidRPr="000F33D8" w:rsidDel="00D90B00">
          <w:rPr>
            <w:sz w:val="20"/>
            <w:szCs w:val="20"/>
          </w:rPr>
          <w:delText>Mandelentzündungen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58" w:author="Lindemer, Elisabeth [HSK]" w:date="2014-12-05T11:33:00Z"/>
          <w:sz w:val="20"/>
          <w:szCs w:val="20"/>
        </w:rPr>
      </w:pPr>
      <w:del w:id="459" w:author="Lindemer, Elisabeth [HSK]" w:date="2014-12-05T11:33:00Z">
        <w:r>
          <w:rPr>
            <w:noProof/>
            <w:sz w:val="20"/>
            <w:szCs w:val="20"/>
          </w:rPr>
          <w:pict>
            <v:rect id="_x0000_s1123" style="position:absolute;left:0;text-align:left;margin-left:248.55pt;margin-top:4.9pt;width:12.75pt;height:6pt;z-index:48"/>
          </w:pict>
        </w:r>
        <w:r>
          <w:rPr>
            <w:noProof/>
            <w:sz w:val="20"/>
            <w:szCs w:val="20"/>
          </w:rPr>
          <w:pict>
            <v:rect id="_x0000_s1121" style="position:absolute;left:0;text-align:left;margin-left:248.55pt;margin-top:4.9pt;width:12.75pt;height:6pt;z-index:47"/>
          </w:pict>
        </w:r>
        <w:r w:rsidR="000F33D8" w:rsidDel="00D90B00">
          <w:rPr>
            <w:sz w:val="20"/>
            <w:szCs w:val="20"/>
          </w:rPr>
          <w:delText>Gehirnerschütterung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60" w:author="Lindemer, Elisabeth [HSK]" w:date="2014-12-05T11:32:00Z"/>
          <w:sz w:val="20"/>
          <w:szCs w:val="20"/>
        </w:rPr>
      </w:pPr>
      <w:del w:id="461" w:author="Lindemer, Elisabeth [HSK]" w:date="2014-12-05T11:32:00Z">
        <w:r>
          <w:rPr>
            <w:noProof/>
            <w:sz w:val="20"/>
            <w:szCs w:val="20"/>
          </w:rPr>
          <w:pict>
            <v:rect id="_x0000_s1124" style="position:absolute;left:0;text-align:left;margin-left:248.55pt;margin-top:4.65pt;width:12.75pt;height:6pt;z-index:49"/>
          </w:pict>
        </w:r>
        <w:r w:rsidR="000F33D8" w:rsidDel="00D90B00">
          <w:rPr>
            <w:sz w:val="20"/>
            <w:szCs w:val="20"/>
          </w:rPr>
          <w:delText>Lungenentzündung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62" w:author="Lindemer, Elisabeth [HSK]" w:date="2014-12-05T11:32:00Z"/>
          <w:sz w:val="20"/>
          <w:szCs w:val="20"/>
        </w:rPr>
      </w:pPr>
      <w:del w:id="463" w:author="Lindemer, Elisabeth [HSK]" w:date="2014-12-05T11:32:00Z">
        <w:r>
          <w:rPr>
            <w:noProof/>
            <w:sz w:val="20"/>
            <w:szCs w:val="20"/>
          </w:rPr>
          <w:pict>
            <v:rect id="_x0000_s1125" style="position:absolute;left:0;text-align:left;margin-left:248.55pt;margin-top:2.15pt;width:12.75pt;height:6pt;z-index:50"/>
          </w:pict>
        </w:r>
        <w:r w:rsidR="000F33D8" w:rsidDel="00D90B00">
          <w:rPr>
            <w:sz w:val="20"/>
            <w:szCs w:val="20"/>
          </w:rPr>
          <w:delText>Asthma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64" w:author="Lindemer, Elisabeth [HSK]" w:date="2014-12-05T11:33:00Z"/>
          <w:sz w:val="20"/>
          <w:szCs w:val="20"/>
        </w:rPr>
      </w:pPr>
      <w:del w:id="465" w:author="Lindemer, Elisabeth [HSK]" w:date="2014-12-05T11:33:00Z">
        <w:r>
          <w:rPr>
            <w:noProof/>
            <w:sz w:val="20"/>
            <w:szCs w:val="20"/>
          </w:rPr>
          <w:pict>
            <v:rect id="_x0000_s1126" style="position:absolute;left:0;text-align:left;margin-left:248.55pt;margin-top:3.4pt;width:12.75pt;height:6pt;z-index:51"/>
          </w:pict>
        </w:r>
        <w:r w:rsidR="000F33D8" w:rsidDel="00D90B00">
          <w:rPr>
            <w:sz w:val="20"/>
            <w:szCs w:val="20"/>
          </w:rPr>
          <w:delText>Schwere Durchfallerkrankung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66" w:author="Lindemer, Elisabeth [HSK]" w:date="2014-12-05T11:33:00Z"/>
          <w:sz w:val="20"/>
          <w:szCs w:val="20"/>
        </w:rPr>
      </w:pPr>
      <w:del w:id="467" w:author="Lindemer, Elisabeth [HSK]" w:date="2014-12-05T11:33:00Z">
        <w:r>
          <w:rPr>
            <w:noProof/>
            <w:sz w:val="20"/>
            <w:szCs w:val="20"/>
          </w:rPr>
          <w:pict>
            <v:rect id="_x0000_s1127" style="position:absolute;left:0;text-align:left;margin-left:248.55pt;margin-top:3.9pt;width:12.75pt;height:6pt;z-index:52"/>
          </w:pict>
        </w:r>
        <w:r w:rsidR="000F33D8" w:rsidDel="00D90B00">
          <w:rPr>
            <w:sz w:val="20"/>
            <w:szCs w:val="20"/>
          </w:rPr>
          <w:delText>Nieren- und Blasenerkrankung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68" w:author="Lindemer, Elisabeth [HSK]" w:date="2014-12-05T11:33:00Z"/>
          <w:sz w:val="20"/>
          <w:szCs w:val="20"/>
        </w:rPr>
      </w:pPr>
      <w:del w:id="469" w:author="Lindemer, Elisabeth [HSK]" w:date="2014-12-05T11:33:00Z">
        <w:r>
          <w:rPr>
            <w:noProof/>
            <w:sz w:val="20"/>
            <w:szCs w:val="20"/>
          </w:rPr>
          <w:pict>
            <v:rect id="_x0000_s1128" style="position:absolute;left:0;text-align:left;margin-left:248.55pt;margin-top:2.95pt;width:12.75pt;height:6pt;z-index:53"/>
          </w:pict>
        </w:r>
        <w:r w:rsidR="000F33D8" w:rsidDel="00D90B00">
          <w:rPr>
            <w:sz w:val="20"/>
            <w:szCs w:val="20"/>
          </w:rPr>
          <w:delText>Hauterkrankungen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70" w:author="Lindemer, Elisabeth [HSK]" w:date="2014-12-05T11:33:00Z"/>
          <w:sz w:val="20"/>
          <w:szCs w:val="20"/>
        </w:rPr>
      </w:pPr>
      <w:del w:id="471" w:author="Lindemer, Elisabeth [HSK]" w:date="2014-12-05T11:33:00Z">
        <w:r>
          <w:rPr>
            <w:noProof/>
            <w:sz w:val="20"/>
            <w:szCs w:val="20"/>
          </w:rPr>
          <w:pict>
            <v:rect id="_x0000_s1129" style="position:absolute;left:0;text-align:left;margin-left:248.55pt;margin-top:2.7pt;width:12.75pt;height:6pt;z-index:54"/>
          </w:pict>
        </w:r>
        <w:r w:rsidR="000F33D8" w:rsidDel="00D90B00">
          <w:rPr>
            <w:sz w:val="20"/>
            <w:szCs w:val="20"/>
          </w:rPr>
          <w:delText>Knochenbrüche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72" w:author="Lindemer, Elisabeth [HSK]" w:date="2014-12-05T11:33:00Z"/>
          <w:sz w:val="20"/>
          <w:szCs w:val="20"/>
        </w:rPr>
      </w:pPr>
      <w:del w:id="473" w:author="Lindemer, Elisabeth [HSK]" w:date="2014-12-05T11:33:00Z">
        <w:r>
          <w:rPr>
            <w:noProof/>
            <w:sz w:val="20"/>
            <w:szCs w:val="20"/>
          </w:rPr>
          <w:pict>
            <v:rect id="_x0000_s1130" style="position:absolute;left:0;text-align:left;margin-left:248.55pt;margin-top:1.7pt;width:12.75pt;height:6pt;z-index:55"/>
          </w:pict>
        </w:r>
        <w:r w:rsidR="000F33D8" w:rsidDel="00D90B00">
          <w:rPr>
            <w:sz w:val="20"/>
            <w:szCs w:val="20"/>
          </w:rPr>
          <w:delText>Fieberkrämpfe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74" w:author="Lindemer, Elisabeth [HSK]" w:date="2014-12-05T11:33:00Z"/>
          <w:sz w:val="20"/>
          <w:szCs w:val="20"/>
        </w:rPr>
      </w:pPr>
      <w:del w:id="475" w:author="Lindemer, Elisabeth [HSK]" w:date="2014-12-05T11:33:00Z">
        <w:r>
          <w:rPr>
            <w:noProof/>
            <w:sz w:val="20"/>
            <w:szCs w:val="20"/>
          </w:rPr>
          <w:pict>
            <v:rect id="_x0000_s1131" style="position:absolute;left:0;text-align:left;margin-left:248.55pt;margin-top:2.2pt;width:12.75pt;height:6pt;z-index:56"/>
          </w:pict>
        </w:r>
        <w:r w:rsidR="000F33D8" w:rsidDel="00D90B00">
          <w:rPr>
            <w:sz w:val="20"/>
            <w:szCs w:val="20"/>
          </w:rPr>
          <w:delText>Epileptische Krampfanfälle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0F33D8" w:rsidDel="00D90B00" w:rsidRDefault="002562F9" w:rsidP="000F33D8">
      <w:pPr>
        <w:rPr>
          <w:del w:id="476" w:author="Lindemer, Elisabeth [HSK]" w:date="2014-12-05T11:33:00Z"/>
          <w:sz w:val="20"/>
          <w:szCs w:val="20"/>
        </w:rPr>
      </w:pPr>
      <w:del w:id="477" w:author="Lindemer, Elisabeth [HSK]" w:date="2014-12-05T11:33:00Z">
        <w:r>
          <w:rPr>
            <w:noProof/>
            <w:sz w:val="20"/>
            <w:szCs w:val="20"/>
          </w:rPr>
          <w:pict>
            <v:rect id="_x0000_s1132" style="position:absolute;left:0;text-align:left;margin-left:248.55pt;margin-top:3.45pt;width:12.75pt;height:6pt;z-index:57"/>
          </w:pict>
        </w:r>
        <w:r w:rsidR="000F33D8" w:rsidDel="00D90B00">
          <w:rPr>
            <w:sz w:val="20"/>
            <w:szCs w:val="20"/>
          </w:rPr>
          <w:delText>Hirnhautentzündung (Meningitis)</w:delText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  <w:r w:rsidR="00A30ADE" w:rsidDel="00D90B00">
          <w:rPr>
            <w:sz w:val="20"/>
            <w:szCs w:val="20"/>
          </w:rPr>
          <w:tab/>
        </w:r>
      </w:del>
    </w:p>
    <w:p w:rsidR="0082193B" w:rsidRPr="0082193B" w:rsidRDefault="0082193B" w:rsidP="000F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Fragen zur Familienvorgeschichte</w:t>
      </w:r>
    </w:p>
    <w:p w:rsidR="0082193B" w:rsidRDefault="0082193B" w:rsidP="000F33D8">
      <w:pPr>
        <w:rPr>
          <w:ins w:id="478" w:author="Lindemer, Elisabeth [HSK]" w:date="2014-12-10T14:15:00Z"/>
          <w:sz w:val="20"/>
          <w:szCs w:val="20"/>
        </w:rPr>
      </w:pPr>
    </w:p>
    <w:p w:rsidR="00E62BDE" w:rsidRDefault="00E62BDE" w:rsidP="00E62BDE">
      <w:pPr>
        <w:spacing w:line="360" w:lineRule="auto"/>
        <w:rPr>
          <w:ins w:id="479" w:author="Lindemer, Elisabeth [HSK]" w:date="2014-12-10T14:15:00Z"/>
          <w:sz w:val="20"/>
          <w:szCs w:val="20"/>
        </w:rPr>
      </w:pPr>
      <w:ins w:id="480" w:author="Lindemer, Elisabeth [HSK]" w:date="2014-12-10T14:15:00Z">
        <w:r>
          <w:rPr>
            <w:sz w:val="20"/>
            <w:szCs w:val="20"/>
          </w:rPr>
          <w:t xml:space="preserve">Nennen Sie die Namen </w:t>
        </w:r>
      </w:ins>
      <w:ins w:id="481" w:author="Lindemer, Elisabeth [HSK]" w:date="2014-12-10T14:16:00Z">
        <w:r>
          <w:rPr>
            <w:sz w:val="20"/>
            <w:szCs w:val="20"/>
          </w:rPr>
          <w:t>Ihrer</w:t>
        </w:r>
      </w:ins>
      <w:ins w:id="482" w:author="Lindemer, Elisabeth [HSK]" w:date="2014-12-10T14:15:00Z">
        <w:r>
          <w:rPr>
            <w:sz w:val="20"/>
            <w:szCs w:val="20"/>
          </w:rPr>
          <w:t xml:space="preserve"> Kinder (einschl. Patient) in der Reihenfolge ihrer Geburtstage (auch wenn die Kinder bereits verstorben sein sollten):  </w:t>
        </w:r>
      </w:ins>
    </w:p>
    <w:p w:rsidR="00E62BDE" w:rsidRDefault="00E62BDE" w:rsidP="00E62BDE">
      <w:pPr>
        <w:rPr>
          <w:ins w:id="483" w:author="Lindemer, Elisabeth [HSK]" w:date="2014-12-10T14:15:00Z"/>
          <w:sz w:val="20"/>
          <w:szCs w:val="20"/>
        </w:rPr>
      </w:pPr>
      <w:ins w:id="484" w:author="Lindemer, Elisabeth [HSK]" w:date="2014-12-10T14:15:00Z">
        <w:r>
          <w:rPr>
            <w:sz w:val="20"/>
            <w:szCs w:val="20"/>
          </w:rPr>
          <w:t xml:space="preserve">Name des Kindes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Geburtstag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evtl. Bemerkungen</w:t>
        </w:r>
      </w:ins>
    </w:p>
    <w:p w:rsidR="00E62BDE" w:rsidRDefault="00E62BDE" w:rsidP="00E62BDE">
      <w:pPr>
        <w:rPr>
          <w:ins w:id="485" w:author="Lindemer, Elisabeth [HSK]" w:date="2014-12-10T14:15:00Z"/>
          <w:sz w:val="20"/>
          <w:szCs w:val="20"/>
        </w:rPr>
      </w:pPr>
    </w:p>
    <w:p w:rsidR="00E62BDE" w:rsidRDefault="00E62BDE" w:rsidP="00E62BDE">
      <w:pPr>
        <w:rPr>
          <w:ins w:id="486" w:author="Lindemer, Elisabeth [HSK]" w:date="2014-12-10T14:15:00Z"/>
          <w:sz w:val="20"/>
          <w:szCs w:val="20"/>
        </w:rPr>
      </w:pPr>
      <w:ins w:id="487" w:author="Lindemer, Elisabeth [HSK]" w:date="2014-12-10T14:15:00Z">
        <w:r>
          <w:rPr>
            <w:sz w:val="20"/>
            <w:szCs w:val="20"/>
          </w:rPr>
          <w:t>________________________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________________________</w:t>
        </w:r>
      </w:ins>
    </w:p>
    <w:p w:rsidR="00E62BDE" w:rsidRDefault="00E62BDE" w:rsidP="00E62BDE">
      <w:pPr>
        <w:rPr>
          <w:ins w:id="488" w:author="Lindemer, Elisabeth [HSK]" w:date="2014-12-10T14:15:00Z"/>
          <w:sz w:val="20"/>
          <w:szCs w:val="20"/>
        </w:rPr>
      </w:pPr>
    </w:p>
    <w:p w:rsidR="00E62BDE" w:rsidRDefault="00E62BDE" w:rsidP="00E62BDE">
      <w:pPr>
        <w:rPr>
          <w:ins w:id="489" w:author="Lindemer, Elisabeth [HSK]" w:date="2014-12-10T14:15:00Z"/>
          <w:sz w:val="20"/>
          <w:szCs w:val="20"/>
        </w:rPr>
      </w:pPr>
      <w:ins w:id="490" w:author="Lindemer, Elisabeth [HSK]" w:date="2014-12-10T14:15:00Z">
        <w:r>
          <w:rPr>
            <w:sz w:val="20"/>
            <w:szCs w:val="20"/>
          </w:rPr>
          <w:t>________________________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________________________</w:t>
        </w:r>
      </w:ins>
    </w:p>
    <w:p w:rsidR="00E62BDE" w:rsidRDefault="00E62BDE" w:rsidP="00E62BDE">
      <w:pPr>
        <w:rPr>
          <w:ins w:id="491" w:author="Lindemer, Elisabeth [HSK]" w:date="2014-12-10T14:15:00Z"/>
          <w:sz w:val="20"/>
          <w:szCs w:val="20"/>
        </w:rPr>
      </w:pPr>
    </w:p>
    <w:p w:rsidR="00E62BDE" w:rsidRDefault="00E62BDE" w:rsidP="00E62BDE">
      <w:pPr>
        <w:rPr>
          <w:ins w:id="492" w:author="Lindemer, Elisabeth [HSK]" w:date="2014-12-10T14:15:00Z"/>
          <w:sz w:val="20"/>
          <w:szCs w:val="20"/>
        </w:rPr>
      </w:pPr>
      <w:ins w:id="493" w:author="Lindemer, Elisabeth [HSK]" w:date="2014-12-10T14:15:00Z">
        <w:r>
          <w:rPr>
            <w:sz w:val="20"/>
            <w:szCs w:val="20"/>
          </w:rPr>
          <w:t>________________________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________________________</w:t>
        </w:r>
      </w:ins>
    </w:p>
    <w:p w:rsidR="00E62BDE" w:rsidRDefault="00E62BDE" w:rsidP="00E62BDE">
      <w:pPr>
        <w:rPr>
          <w:ins w:id="494" w:author="Lindemer, Elisabeth [HSK]" w:date="2014-12-10T14:15:00Z"/>
          <w:sz w:val="20"/>
          <w:szCs w:val="20"/>
        </w:rPr>
      </w:pPr>
    </w:p>
    <w:p w:rsidR="00E62BDE" w:rsidRDefault="00E62BDE" w:rsidP="00E62BDE">
      <w:pPr>
        <w:rPr>
          <w:ins w:id="495" w:author="Lindemer, Elisabeth [HSK]" w:date="2014-12-10T14:15:00Z"/>
          <w:sz w:val="20"/>
          <w:szCs w:val="20"/>
        </w:rPr>
      </w:pPr>
      <w:ins w:id="496" w:author="Lindemer, Elisabeth [HSK]" w:date="2014-12-10T14:15:00Z">
        <w:r>
          <w:rPr>
            <w:sz w:val="20"/>
            <w:szCs w:val="20"/>
          </w:rPr>
          <w:t>________________________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________________________</w:t>
        </w:r>
      </w:ins>
    </w:p>
    <w:p w:rsidR="00E62BDE" w:rsidRDefault="00E62BDE" w:rsidP="00E62BDE">
      <w:pPr>
        <w:rPr>
          <w:ins w:id="497" w:author="Lindemer, Elisabeth [HSK]" w:date="2014-12-10T14:15:00Z"/>
          <w:sz w:val="20"/>
          <w:szCs w:val="20"/>
        </w:rPr>
      </w:pPr>
    </w:p>
    <w:p w:rsidR="00E62BDE" w:rsidDel="00E62BDE" w:rsidRDefault="00E62BDE" w:rsidP="000F33D8">
      <w:pPr>
        <w:rPr>
          <w:del w:id="498" w:author="Lindemer, Elisabeth [HSK]" w:date="2014-12-10T14:15:00Z"/>
          <w:sz w:val="20"/>
          <w:szCs w:val="20"/>
        </w:rPr>
      </w:pPr>
    </w:p>
    <w:p w:rsidR="0082193B" w:rsidRDefault="002562F9">
      <w:pPr>
        <w:spacing w:line="360" w:lineRule="auto"/>
        <w:rPr>
          <w:sz w:val="20"/>
          <w:szCs w:val="20"/>
        </w:rPr>
        <w:pPrChange w:id="499" w:author="Lindemer, Elisabeth [HSK]" w:date="2014-12-10T14:16:00Z">
          <w:pPr/>
        </w:pPrChange>
      </w:pPr>
      <w:r>
        <w:rPr>
          <w:noProof/>
          <w:sz w:val="20"/>
          <w:szCs w:val="20"/>
        </w:rPr>
        <w:pict>
          <v:rect id="_x0000_s1137" style="position:absolute;left:0;text-align:left;margin-left:416.55pt;margin-top:23.9pt;width:12.75pt;height:6pt;z-index:61"/>
        </w:pict>
      </w:r>
      <w:r>
        <w:rPr>
          <w:noProof/>
          <w:sz w:val="20"/>
          <w:szCs w:val="20"/>
        </w:rPr>
        <w:pict>
          <v:rect id="_x0000_s1133" style="position:absolute;left:0;text-align:left;margin-left:331.8pt;margin-top:23.9pt;width:12.75pt;height:6pt;z-index:58"/>
        </w:pict>
      </w:r>
      <w:r w:rsidR="0082193B">
        <w:rPr>
          <w:sz w:val="20"/>
          <w:szCs w:val="20"/>
        </w:rPr>
        <w:t xml:space="preserve">Sind gleiche oder ähnliche Erkrankungen oder Störungen wie sie bei </w:t>
      </w:r>
      <w:ins w:id="500" w:author="Lindemer, Elisabeth" w:date="2015-04-08T14:42:00Z">
        <w:r w:rsidR="00F56792">
          <w:rPr>
            <w:sz w:val="20"/>
            <w:szCs w:val="20"/>
          </w:rPr>
          <w:t>I</w:t>
        </w:r>
      </w:ins>
      <w:del w:id="501" w:author="Lindemer, Elisabeth" w:date="2015-04-08T14:42:00Z">
        <w:r w:rsidR="0082193B" w:rsidDel="00F56792">
          <w:rPr>
            <w:sz w:val="20"/>
            <w:szCs w:val="20"/>
          </w:rPr>
          <w:delText>i</w:delText>
        </w:r>
      </w:del>
      <w:r w:rsidR="0082193B">
        <w:rPr>
          <w:sz w:val="20"/>
          <w:szCs w:val="20"/>
        </w:rPr>
        <w:t>hrem Kind vorliegen in der engeren oder weiteren Familie vorgekommen?</w:t>
      </w:r>
      <w:r w:rsidR="0082193B">
        <w:rPr>
          <w:sz w:val="20"/>
          <w:szCs w:val="20"/>
        </w:rPr>
        <w:tab/>
      </w:r>
      <w:r w:rsidR="0082193B">
        <w:rPr>
          <w:sz w:val="20"/>
          <w:szCs w:val="20"/>
        </w:rPr>
        <w:tab/>
      </w:r>
      <w:r w:rsidR="0082193B">
        <w:rPr>
          <w:sz w:val="20"/>
          <w:szCs w:val="20"/>
        </w:rPr>
        <w:tab/>
      </w:r>
      <w:r w:rsidR="0082193B">
        <w:rPr>
          <w:sz w:val="20"/>
          <w:szCs w:val="20"/>
        </w:rPr>
        <w:tab/>
      </w:r>
      <w:r w:rsidR="0082193B">
        <w:rPr>
          <w:sz w:val="20"/>
          <w:szCs w:val="20"/>
        </w:rPr>
        <w:tab/>
      </w:r>
      <w:r w:rsidR="0082193B">
        <w:rPr>
          <w:sz w:val="20"/>
          <w:szCs w:val="20"/>
        </w:rPr>
        <w:tab/>
      </w:r>
      <w:del w:id="502" w:author="Lindemer, Elisabeth" w:date="2015-04-08T14:48:00Z">
        <w:r w:rsidR="0082193B" w:rsidDel="00A03523">
          <w:rPr>
            <w:sz w:val="20"/>
            <w:szCs w:val="20"/>
          </w:rPr>
          <w:delText>J</w:delText>
        </w:r>
      </w:del>
      <w:ins w:id="503" w:author="Lindemer, Elisabeth" w:date="2015-04-08T14:48:00Z">
        <w:r w:rsidR="00A03523">
          <w:rPr>
            <w:sz w:val="20"/>
            <w:szCs w:val="20"/>
          </w:rPr>
          <w:t>j</w:t>
        </w:r>
      </w:ins>
      <w:r w:rsidR="0082193B">
        <w:rPr>
          <w:sz w:val="20"/>
          <w:szCs w:val="20"/>
        </w:rPr>
        <w:t>a</w:t>
      </w:r>
      <w:ins w:id="504" w:author="Lindemer, Elisabeth" w:date="2015-04-08T14:48:00Z">
        <w:r w:rsidR="00A03523">
          <w:rPr>
            <w:sz w:val="20"/>
            <w:szCs w:val="20"/>
          </w:rPr>
          <w:t xml:space="preserve">  </w:t>
        </w:r>
      </w:ins>
      <w:r w:rsidR="0082193B">
        <w:rPr>
          <w:sz w:val="20"/>
          <w:szCs w:val="20"/>
        </w:rPr>
        <w:t xml:space="preserve">   </w:t>
      </w:r>
      <w:r w:rsidR="0082193B">
        <w:rPr>
          <w:sz w:val="20"/>
          <w:szCs w:val="20"/>
        </w:rPr>
        <w:tab/>
      </w:r>
      <w:r w:rsidR="0082193B">
        <w:rPr>
          <w:sz w:val="20"/>
          <w:szCs w:val="20"/>
        </w:rPr>
        <w:tab/>
        <w:t>nein</w:t>
      </w:r>
      <w:ins w:id="505" w:author="Lindemer, Elisabeth" w:date="2015-04-08T14:48:00Z">
        <w:r w:rsidR="00A03523">
          <w:rPr>
            <w:sz w:val="20"/>
            <w:szCs w:val="20"/>
          </w:rPr>
          <w:t xml:space="preserve">       </w:t>
        </w:r>
      </w:ins>
      <w:r w:rsidR="0082193B">
        <w:rPr>
          <w:sz w:val="20"/>
          <w:szCs w:val="20"/>
        </w:rPr>
        <w:t xml:space="preserve"> </w:t>
      </w:r>
    </w:p>
    <w:p w:rsidR="0082193B" w:rsidRDefault="003440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Wenn ja, bei wem: _____________________________________________________________________</w:t>
      </w:r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35" style="position:absolute;left:0;text-align:left;margin-left:331.8pt;margin-top:3.7pt;width:12.75pt;height:6pt;z-index:60"/>
        </w:pict>
      </w:r>
      <w:r>
        <w:rPr>
          <w:noProof/>
          <w:sz w:val="20"/>
          <w:szCs w:val="20"/>
        </w:rPr>
        <w:pict>
          <v:rect id="_x0000_s1134" style="position:absolute;left:0;text-align:left;margin-left:416.55pt;margin-top:3.7pt;width:12.75pt;height:6pt;z-index:59"/>
        </w:pict>
      </w:r>
      <w:r w:rsidR="003440B3">
        <w:rPr>
          <w:sz w:val="20"/>
          <w:szCs w:val="20"/>
        </w:rPr>
        <w:t xml:space="preserve">Sind die Eltern miteinander </w:t>
      </w:r>
      <w:ins w:id="506" w:author="Lindemer, Elisabeth [HSK]" w:date="2014-12-05T11:40:00Z">
        <w:r w:rsidR="00D90B00">
          <w:rPr>
            <w:sz w:val="20"/>
            <w:szCs w:val="20"/>
          </w:rPr>
          <w:t>bluts</w:t>
        </w:r>
      </w:ins>
      <w:r w:rsidR="003440B3">
        <w:rPr>
          <w:sz w:val="20"/>
          <w:szCs w:val="20"/>
        </w:rPr>
        <w:t xml:space="preserve">verwandt? 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del w:id="507" w:author="Lindemer, Elisabeth" w:date="2015-04-08T14:49:00Z">
        <w:r w:rsidR="003440B3" w:rsidDel="00A03523">
          <w:rPr>
            <w:sz w:val="20"/>
            <w:szCs w:val="20"/>
          </w:rPr>
          <w:tab/>
          <w:delText>J</w:delText>
        </w:r>
      </w:del>
      <w:ins w:id="508" w:author="Lindemer, Elisabeth" w:date="2015-04-08T14:49:00Z">
        <w:r w:rsidR="00A03523">
          <w:rPr>
            <w:sz w:val="20"/>
            <w:szCs w:val="20"/>
          </w:rPr>
          <w:t>j</w:t>
        </w:r>
      </w:ins>
      <w:r w:rsidR="003440B3">
        <w:rPr>
          <w:sz w:val="20"/>
          <w:szCs w:val="20"/>
        </w:rPr>
        <w:t xml:space="preserve">a   </w:t>
      </w:r>
      <w:r w:rsidR="003440B3">
        <w:rPr>
          <w:sz w:val="20"/>
          <w:szCs w:val="20"/>
        </w:rPr>
        <w:tab/>
      </w:r>
      <w:ins w:id="509" w:author="Lindemer, Elisabeth" w:date="2015-04-08T14:49:00Z">
        <w:r w:rsidR="00A03523">
          <w:rPr>
            <w:sz w:val="20"/>
            <w:szCs w:val="20"/>
          </w:rPr>
          <w:t xml:space="preserve">  </w:t>
        </w:r>
        <w:r w:rsidR="00A03523">
          <w:rPr>
            <w:sz w:val="20"/>
            <w:szCs w:val="20"/>
          </w:rPr>
          <w:tab/>
        </w:r>
      </w:ins>
      <w:del w:id="510" w:author="Lindemer, Elisabeth" w:date="2015-04-08T14:49:00Z">
        <w:r w:rsidR="003440B3" w:rsidDel="00A03523">
          <w:rPr>
            <w:sz w:val="20"/>
            <w:szCs w:val="20"/>
          </w:rPr>
          <w:tab/>
        </w:r>
      </w:del>
      <w:ins w:id="511" w:author="Lindemer, Elisabeth" w:date="2015-04-08T14:49:00Z">
        <w:r w:rsidR="00A03523">
          <w:rPr>
            <w:sz w:val="20"/>
            <w:szCs w:val="20"/>
          </w:rPr>
          <w:t xml:space="preserve">nein   </w:t>
        </w:r>
      </w:ins>
      <w:ins w:id="512" w:author="Lindemer, Elisabeth" w:date="2015-04-08T14:46:00Z">
        <w:r w:rsidR="00A03523">
          <w:rPr>
            <w:sz w:val="20"/>
            <w:szCs w:val="20"/>
          </w:rPr>
          <w:t xml:space="preserve">    </w:t>
        </w:r>
      </w:ins>
      <w:ins w:id="513" w:author="Lindemer, Elisabeth" w:date="2015-04-08T14:49:00Z">
        <w:r w:rsidR="00A03523">
          <w:rPr>
            <w:sz w:val="20"/>
            <w:szCs w:val="20"/>
          </w:rPr>
          <w:t xml:space="preserve">   </w:t>
        </w:r>
      </w:ins>
      <w:del w:id="514" w:author="Lindemer, Elisabeth" w:date="2015-04-08T14:48:00Z">
        <w:r w:rsidR="003440B3" w:rsidDel="00A03523">
          <w:rPr>
            <w:sz w:val="20"/>
            <w:szCs w:val="20"/>
          </w:rPr>
          <w:delText xml:space="preserve">nein            </w:delText>
        </w:r>
      </w:del>
    </w:p>
    <w:p w:rsidR="0082193B" w:rsidRDefault="0082193B" w:rsidP="000F33D8">
      <w:pPr>
        <w:rPr>
          <w:sz w:val="20"/>
          <w:szCs w:val="20"/>
        </w:rPr>
      </w:pPr>
    </w:p>
    <w:p w:rsidR="0082193B" w:rsidRDefault="003440B3" w:rsidP="000F33D8">
      <w:pPr>
        <w:rPr>
          <w:sz w:val="20"/>
          <w:szCs w:val="20"/>
        </w:rPr>
      </w:pPr>
      <w:r>
        <w:rPr>
          <w:sz w:val="20"/>
          <w:szCs w:val="20"/>
        </w:rPr>
        <w:t>Welche folgenden Krankheiten oder Störungen sind in der näheren oder weiteren Familie vorgekommen?</w:t>
      </w:r>
    </w:p>
    <w:p w:rsidR="0082193B" w:rsidRDefault="0082193B" w:rsidP="000F33D8">
      <w:pPr>
        <w:rPr>
          <w:sz w:val="20"/>
          <w:szCs w:val="20"/>
        </w:rPr>
      </w:pPr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38" style="position:absolute;left:0;text-align:left;margin-left:206.55pt;margin-top:4.75pt;width:12.75pt;height:6pt;z-index:62"/>
        </w:pict>
      </w:r>
      <w:r w:rsidR="003440B3">
        <w:rPr>
          <w:sz w:val="20"/>
          <w:szCs w:val="20"/>
        </w:rPr>
        <w:t>Geistiger Entwicklungsrückstand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39" style="position:absolute;left:0;text-align:left;margin-left:205.8pt;margin-top:3.25pt;width:12.75pt;height:6pt;z-index:63"/>
        </w:pict>
      </w:r>
      <w:r w:rsidR="003440B3">
        <w:rPr>
          <w:sz w:val="20"/>
          <w:szCs w:val="20"/>
        </w:rPr>
        <w:t>Fehlbildungen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0" style="position:absolute;left:0;text-align:left;margin-left:205.8pt;margin-top:4.05pt;width:12.75pt;height:6pt;z-index:64"/>
        </w:pict>
      </w:r>
      <w:r w:rsidR="003440B3">
        <w:rPr>
          <w:sz w:val="20"/>
          <w:szCs w:val="20"/>
        </w:rPr>
        <w:t>Sehstörungen/Taubheit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1" style="position:absolute;left:0;text-align:left;margin-left:205.8pt;margin-top:3.3pt;width:12.75pt;height:6pt;z-index:65"/>
        </w:pict>
      </w:r>
      <w:r w:rsidR="003440B3">
        <w:rPr>
          <w:sz w:val="20"/>
          <w:szCs w:val="20"/>
        </w:rPr>
        <w:t>Spastische oder andere Lähmungen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2" style="position:absolute;left:0;text-align:left;margin-left:205.05pt;margin-top:1.8pt;width:12.75pt;height:6pt;z-index:66"/>
        </w:pict>
      </w:r>
      <w:r w:rsidR="003440B3">
        <w:rPr>
          <w:sz w:val="20"/>
          <w:szCs w:val="20"/>
        </w:rPr>
        <w:t>Asthma, Ekzem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82193B" w:rsidDel="00631EAD" w:rsidRDefault="002562F9" w:rsidP="003440B3">
      <w:pPr>
        <w:spacing w:line="360" w:lineRule="auto"/>
        <w:rPr>
          <w:del w:id="515" w:author="Lindemer, Elisabeth [HSK]" w:date="2014-12-03T15:34:00Z"/>
          <w:sz w:val="20"/>
          <w:szCs w:val="20"/>
        </w:rPr>
      </w:pPr>
      <w:del w:id="516" w:author="Lindemer, Elisabeth [HSK]" w:date="2014-12-03T15:34:00Z">
        <w:r>
          <w:rPr>
            <w:noProof/>
            <w:sz w:val="20"/>
            <w:szCs w:val="20"/>
          </w:rPr>
          <w:pict>
            <v:rect id="_x0000_s1143" style="position:absolute;left:0;text-align:left;margin-left:204.3pt;margin-top:4.05pt;width:12.75pt;height:6pt;z-index:67"/>
          </w:pict>
        </w:r>
        <w:r w:rsidR="003440B3" w:rsidDel="00631EAD">
          <w:rPr>
            <w:sz w:val="20"/>
            <w:szCs w:val="20"/>
          </w:rPr>
          <w:delText>Geisteskrankheit</w:delText>
        </w:r>
        <w:r w:rsidR="003440B3" w:rsidDel="00631EAD">
          <w:rPr>
            <w:sz w:val="20"/>
            <w:szCs w:val="20"/>
          </w:rPr>
          <w:tab/>
        </w:r>
        <w:r w:rsidR="003440B3" w:rsidDel="00631EAD">
          <w:rPr>
            <w:sz w:val="20"/>
            <w:szCs w:val="20"/>
          </w:rPr>
          <w:tab/>
        </w:r>
        <w:r w:rsidR="003440B3" w:rsidDel="00631EAD">
          <w:rPr>
            <w:sz w:val="20"/>
            <w:szCs w:val="20"/>
          </w:rPr>
          <w:tab/>
        </w:r>
        <w:r w:rsidR="003440B3" w:rsidDel="00631EAD">
          <w:rPr>
            <w:sz w:val="20"/>
            <w:szCs w:val="20"/>
          </w:rPr>
          <w:tab/>
        </w:r>
        <w:r w:rsidR="003440B3" w:rsidDel="00631EAD">
          <w:rPr>
            <w:sz w:val="20"/>
            <w:szCs w:val="20"/>
          </w:rPr>
          <w:tab/>
          <w:delText>bei wem?_________________________________</w:delText>
        </w:r>
      </w:del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4" style="position:absolute;left:0;text-align:left;margin-left:204.3pt;margin-top:4.1pt;width:12.75pt;height:6pt;z-index:68"/>
        </w:pict>
      </w:r>
      <w:r w:rsidR="003440B3">
        <w:rPr>
          <w:sz w:val="20"/>
          <w:szCs w:val="20"/>
        </w:rPr>
        <w:t>Krampfanfälle (Epilepsie)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82193B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5" style="position:absolute;left:0;text-align:left;margin-left:204.3pt;margin-top:4.1pt;width:12.75pt;height:6pt;z-index:69"/>
        </w:pict>
      </w:r>
      <w:del w:id="517" w:author="Lindemer, Elisabeth [HSK]" w:date="2014-12-03T15:34:00Z">
        <w:r w:rsidR="003440B3" w:rsidDel="00631EAD">
          <w:rPr>
            <w:sz w:val="20"/>
            <w:szCs w:val="20"/>
          </w:rPr>
          <w:delText>Gemütskrankheit</w:delText>
        </w:r>
      </w:del>
      <w:ins w:id="518" w:author="Lindemer, Elisabeth [HSK]" w:date="2014-12-03T15:34:00Z">
        <w:r w:rsidR="00631EAD">
          <w:rPr>
            <w:sz w:val="20"/>
            <w:szCs w:val="20"/>
          </w:rPr>
          <w:t>Psychiatrische Erkrankungen</w:t>
        </w:r>
      </w:ins>
      <w:del w:id="519" w:author="Lindemer, Elisabeth [HSK]" w:date="2014-12-03T15:34:00Z">
        <w:r w:rsidR="003440B3" w:rsidDel="00631EAD">
          <w:rPr>
            <w:sz w:val="20"/>
            <w:szCs w:val="20"/>
          </w:rPr>
          <w:tab/>
        </w:r>
      </w:del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3440B3" w:rsidRDefault="002562F9" w:rsidP="003440B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6" style="position:absolute;left:0;text-align:left;margin-left:204.3pt;margin-top:2.6pt;width:12.75pt;height:6pt;z-index:70"/>
        </w:pict>
      </w:r>
      <w:r w:rsidR="003440B3">
        <w:rPr>
          <w:sz w:val="20"/>
          <w:szCs w:val="20"/>
        </w:rPr>
        <w:t>Bewegungsstörungen</w:t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</w:r>
      <w:r w:rsidR="003440B3">
        <w:rPr>
          <w:sz w:val="20"/>
          <w:szCs w:val="20"/>
        </w:rPr>
        <w:tab/>
        <w:t>bei wem?_________________________________</w:t>
      </w:r>
    </w:p>
    <w:p w:rsidR="00B51C83" w:rsidRDefault="002562F9" w:rsidP="00B51C83">
      <w:pPr>
        <w:spacing w:line="360" w:lineRule="auto"/>
        <w:rPr>
          <w:ins w:id="520" w:author="Lindemer, Elisabeth [HSK]" w:date="2014-12-05T11:44:00Z"/>
          <w:sz w:val="20"/>
          <w:szCs w:val="20"/>
        </w:rPr>
      </w:pPr>
      <w:ins w:id="521" w:author="Lindemer, Elisabeth [HSK]" w:date="2014-12-05T11:44:00Z">
        <w:r>
          <w:rPr>
            <w:noProof/>
            <w:sz w:val="20"/>
            <w:szCs w:val="20"/>
          </w:rPr>
          <w:pict>
            <v:rect id="_x0000_s1191" style="position:absolute;left:0;text-align:left;margin-left:204.3pt;margin-top:2.6pt;width:12.75pt;height:6pt;z-index:115"/>
          </w:pict>
        </w:r>
        <w:r w:rsidR="00B51C83">
          <w:rPr>
            <w:sz w:val="20"/>
            <w:szCs w:val="20"/>
          </w:rPr>
          <w:t>Sprachentwicklungsstörungen</w:t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</w:r>
        <w:r w:rsidR="00B51C83">
          <w:rPr>
            <w:sz w:val="20"/>
            <w:szCs w:val="20"/>
          </w:rPr>
          <w:tab/>
          <w:t>bei wem?_________________________________</w:t>
        </w:r>
      </w:ins>
    </w:p>
    <w:p w:rsidR="00B51C83" w:rsidRDefault="00B51C83" w:rsidP="000F33D8">
      <w:pPr>
        <w:rPr>
          <w:ins w:id="522" w:author="Lindemer, Elisabeth [HSK]" w:date="2014-12-05T11:47:00Z"/>
          <w:sz w:val="20"/>
          <w:szCs w:val="20"/>
        </w:rPr>
      </w:pPr>
    </w:p>
    <w:p w:rsidR="00B51C83" w:rsidDel="00B51C83" w:rsidRDefault="00B51C83" w:rsidP="000F33D8">
      <w:pPr>
        <w:rPr>
          <w:del w:id="523" w:author="Lindemer, Elisabeth [HSK]" w:date="2014-12-05T11:44:00Z"/>
          <w:sz w:val="20"/>
          <w:szCs w:val="20"/>
        </w:rPr>
      </w:pPr>
    </w:p>
    <w:p w:rsidR="0082193B" w:rsidDel="00B51C83" w:rsidRDefault="003440B3" w:rsidP="000F33D8">
      <w:pPr>
        <w:rPr>
          <w:del w:id="524" w:author="Lindemer, Elisabeth [HSK]" w:date="2014-12-05T11:44:00Z"/>
          <w:sz w:val="20"/>
          <w:szCs w:val="20"/>
        </w:rPr>
      </w:pPr>
      <w:del w:id="525" w:author="Lindemer, Elisabeth [HSK]" w:date="2014-12-05T11:44:00Z">
        <w:r w:rsidDel="00B51C83">
          <w:rPr>
            <w:sz w:val="20"/>
            <w:szCs w:val="20"/>
          </w:rPr>
          <w:delText>Besucht oder besuchte  Ihr Kind eine Vorschuleinrichtung oder eine Schule?</w:delText>
        </w:r>
      </w:del>
    </w:p>
    <w:p w:rsidR="0082193B" w:rsidDel="00B51C83" w:rsidRDefault="0082193B" w:rsidP="000F33D8">
      <w:pPr>
        <w:rPr>
          <w:del w:id="526" w:author="Lindemer, Elisabeth [HSK]" w:date="2014-12-05T11:44:00Z"/>
          <w:sz w:val="20"/>
          <w:szCs w:val="20"/>
        </w:rPr>
      </w:pPr>
    </w:p>
    <w:p w:rsidR="003440B3" w:rsidDel="00B51C83" w:rsidRDefault="002562F9" w:rsidP="003440B3">
      <w:pPr>
        <w:spacing w:line="360" w:lineRule="auto"/>
        <w:rPr>
          <w:del w:id="527" w:author="Lindemer, Elisabeth [HSK]" w:date="2014-12-05T11:42:00Z"/>
          <w:sz w:val="20"/>
          <w:szCs w:val="20"/>
        </w:rPr>
      </w:pPr>
      <w:del w:id="528" w:author="Lindemer, Elisabeth [HSK]" w:date="2014-12-05T11:42:00Z">
        <w:r>
          <w:rPr>
            <w:noProof/>
            <w:sz w:val="20"/>
            <w:szCs w:val="20"/>
          </w:rPr>
          <w:pict>
            <v:rect id="_x0000_s1147" style="position:absolute;left:0;text-align:left;margin-left:205.8pt;margin-top:4.9pt;width:12.75pt;height:6pt;z-index:71"/>
          </w:pict>
        </w:r>
      </w:del>
      <w:del w:id="529" w:author="Lindemer, Elisabeth [HSK]" w:date="2014-12-05T11:41:00Z">
        <w:r w:rsidR="003440B3" w:rsidDel="00B51C83">
          <w:rPr>
            <w:sz w:val="20"/>
            <w:szCs w:val="20"/>
          </w:rPr>
          <w:delText>Regelk</w:delText>
        </w:r>
      </w:del>
      <w:del w:id="530" w:author="Lindemer, Elisabeth [HSK]" w:date="2014-12-05T11:42:00Z">
        <w:r w:rsidR="003440B3" w:rsidDel="00B51C83">
          <w:rPr>
            <w:sz w:val="20"/>
            <w:szCs w:val="20"/>
          </w:rPr>
          <w:delText>indergarten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31" w:author="Lindemer, Elisabeth [HSK]" w:date="2014-12-05T11:42:00Z"/>
          <w:sz w:val="20"/>
          <w:szCs w:val="20"/>
        </w:rPr>
      </w:pPr>
      <w:del w:id="532" w:author="Lindemer, Elisabeth [HSK]" w:date="2014-12-05T11:42:00Z">
        <w:r>
          <w:rPr>
            <w:noProof/>
            <w:sz w:val="20"/>
            <w:szCs w:val="20"/>
          </w:rPr>
          <w:pict>
            <v:rect id="_x0000_s1148" style="position:absolute;left:0;text-align:left;margin-left:205.05pt;margin-top:3.9pt;width:12.75pt;height:6pt;z-index:72"/>
          </w:pict>
        </w:r>
        <w:r w:rsidR="003440B3" w:rsidDel="00B51C83">
          <w:rPr>
            <w:sz w:val="20"/>
            <w:szCs w:val="20"/>
          </w:rPr>
          <w:delText>Sonderkindergarten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33" w:author="Lindemer, Elisabeth [HSK]" w:date="2014-12-05T11:42:00Z"/>
          <w:sz w:val="20"/>
          <w:szCs w:val="20"/>
        </w:rPr>
      </w:pPr>
      <w:del w:id="534" w:author="Lindemer, Elisabeth [HSK]" w:date="2014-12-05T11:42:00Z">
        <w:r>
          <w:rPr>
            <w:noProof/>
            <w:sz w:val="20"/>
            <w:szCs w:val="20"/>
          </w:rPr>
          <w:pict>
            <v:rect id="_x0000_s1149" style="position:absolute;left:0;text-align:left;margin-left:205.05pt;margin-top:4.95pt;width:12.75pt;height:6pt;z-index:73"/>
          </w:pict>
        </w:r>
        <w:r w:rsidR="003440B3" w:rsidDel="00B51C83">
          <w:rPr>
            <w:sz w:val="20"/>
            <w:szCs w:val="20"/>
          </w:rPr>
          <w:delText>Kinderkrippe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35" w:author="Lindemer, Elisabeth [HSK]" w:date="2014-12-05T11:42:00Z"/>
          <w:sz w:val="20"/>
          <w:szCs w:val="20"/>
        </w:rPr>
      </w:pPr>
      <w:del w:id="536" w:author="Lindemer, Elisabeth [HSK]" w:date="2014-12-05T11:42:00Z">
        <w:r>
          <w:rPr>
            <w:noProof/>
            <w:sz w:val="20"/>
            <w:szCs w:val="20"/>
          </w:rPr>
          <w:pict>
            <v:rect id="_x0000_s1150" style="position:absolute;left:0;text-align:left;margin-left:204.3pt;margin-top:3.45pt;width:12.75pt;height:6pt;z-index:74"/>
          </w:pict>
        </w:r>
        <w:r w:rsidR="003440B3" w:rsidDel="00B51C83">
          <w:rPr>
            <w:sz w:val="20"/>
            <w:szCs w:val="20"/>
          </w:rPr>
          <w:delText>Kinderhort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37" w:author="Lindemer, Elisabeth [HSK]" w:date="2014-12-05T11:42:00Z"/>
          <w:sz w:val="20"/>
          <w:szCs w:val="20"/>
        </w:rPr>
      </w:pPr>
      <w:del w:id="538" w:author="Lindemer, Elisabeth [HSK]" w:date="2014-12-05T11:42:00Z">
        <w:r>
          <w:rPr>
            <w:noProof/>
            <w:sz w:val="20"/>
            <w:szCs w:val="20"/>
          </w:rPr>
          <w:pict>
            <v:rect id="_x0000_s1151" style="position:absolute;left:0;text-align:left;margin-left:204.3pt;margin-top:1.95pt;width:12.75pt;height:6pt;z-index:75"/>
          </w:pict>
        </w:r>
        <w:r w:rsidR="003440B3" w:rsidDel="00B51C83">
          <w:rPr>
            <w:sz w:val="20"/>
            <w:szCs w:val="20"/>
          </w:rPr>
          <w:delText xml:space="preserve">Vorklasse 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39" w:author="Lindemer, Elisabeth [HSK]" w:date="2014-12-05T11:42:00Z"/>
          <w:sz w:val="20"/>
          <w:szCs w:val="20"/>
        </w:rPr>
      </w:pPr>
      <w:del w:id="540" w:author="Lindemer, Elisabeth [HSK]" w:date="2014-12-05T11:42:00Z">
        <w:r>
          <w:rPr>
            <w:noProof/>
            <w:sz w:val="20"/>
            <w:szCs w:val="20"/>
          </w:rPr>
          <w:pict>
            <v:rect id="_x0000_s1152" style="position:absolute;left:0;text-align:left;margin-left:204.3pt;margin-top:3.5pt;width:12.75pt;height:6pt;z-index:76"/>
          </w:pict>
        </w:r>
        <w:r w:rsidR="003440B3" w:rsidDel="00B51C83">
          <w:rPr>
            <w:sz w:val="20"/>
            <w:szCs w:val="20"/>
          </w:rPr>
          <w:delText>Grundschule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41" w:author="Lindemer, Elisabeth [HSK]" w:date="2014-12-05T11:42:00Z"/>
          <w:sz w:val="20"/>
          <w:szCs w:val="20"/>
        </w:rPr>
      </w:pPr>
      <w:del w:id="542" w:author="Lindemer, Elisabeth [HSK]" w:date="2014-12-05T11:42:00Z">
        <w:r>
          <w:rPr>
            <w:noProof/>
            <w:sz w:val="20"/>
            <w:szCs w:val="20"/>
          </w:rPr>
          <w:pict>
            <v:rect id="_x0000_s1153" style="position:absolute;left:0;text-align:left;margin-left:204.3pt;margin-top:3.5pt;width:12.75pt;height:6pt;z-index:77"/>
          </w:pict>
        </w:r>
        <w:r w:rsidR="003440B3" w:rsidDel="00B51C83">
          <w:rPr>
            <w:sz w:val="20"/>
            <w:szCs w:val="20"/>
          </w:rPr>
          <w:delText>Hauptschule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43" w:author="Lindemer, Elisabeth [HSK]" w:date="2014-12-05T11:42:00Z"/>
          <w:sz w:val="20"/>
          <w:szCs w:val="20"/>
        </w:rPr>
      </w:pPr>
      <w:del w:id="544" w:author="Lindemer, Elisabeth [HSK]" w:date="2014-12-05T11:42:00Z">
        <w:r>
          <w:rPr>
            <w:noProof/>
            <w:sz w:val="20"/>
            <w:szCs w:val="20"/>
          </w:rPr>
          <w:pict>
            <v:rect id="_x0000_s1154" style="position:absolute;left:0;text-align:left;margin-left:204.3pt;margin-top:2.75pt;width:12.75pt;height:6pt;z-index:78"/>
          </w:pict>
        </w:r>
        <w:r w:rsidR="003440B3" w:rsidDel="00B51C83">
          <w:rPr>
            <w:sz w:val="20"/>
            <w:szCs w:val="20"/>
          </w:rPr>
          <w:delText>Weiterführende Schule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2562F9" w:rsidP="003440B3">
      <w:pPr>
        <w:spacing w:line="360" w:lineRule="auto"/>
        <w:rPr>
          <w:del w:id="545" w:author="Lindemer, Elisabeth [HSK]" w:date="2014-12-05T11:42:00Z"/>
          <w:sz w:val="20"/>
          <w:szCs w:val="20"/>
        </w:rPr>
      </w:pPr>
      <w:del w:id="546" w:author="Lindemer, Elisabeth [HSK]" w:date="2014-12-05T11:42:00Z">
        <w:r>
          <w:rPr>
            <w:noProof/>
            <w:sz w:val="20"/>
            <w:szCs w:val="20"/>
          </w:rPr>
          <w:pict>
            <v:rect id="_x0000_s1155" style="position:absolute;left:0;text-align:left;margin-left:204.3pt;margin-top:2.05pt;width:12.75pt;height:6pt;z-index:79"/>
          </w:pict>
        </w:r>
        <w:r w:rsidR="003440B3" w:rsidDel="00B51C83">
          <w:rPr>
            <w:sz w:val="20"/>
            <w:szCs w:val="20"/>
          </w:rPr>
          <w:delText>Sonderschule</w:delText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</w:r>
        <w:r w:rsidR="003440B3" w:rsidDel="00B51C83">
          <w:rPr>
            <w:sz w:val="20"/>
            <w:szCs w:val="20"/>
          </w:rPr>
          <w:tab/>
          <w:delText>von_________________</w:delText>
        </w:r>
        <w:r w:rsidR="003440B3" w:rsidDel="00B51C83">
          <w:rPr>
            <w:sz w:val="20"/>
            <w:szCs w:val="20"/>
          </w:rPr>
          <w:tab/>
          <w:delText>bis __________________</w:delText>
        </w:r>
      </w:del>
    </w:p>
    <w:p w:rsidR="003440B3" w:rsidDel="00B51C83" w:rsidRDefault="003440B3" w:rsidP="003440B3">
      <w:pPr>
        <w:spacing w:line="360" w:lineRule="auto"/>
        <w:rPr>
          <w:del w:id="547" w:author="Lindemer, Elisabeth [HSK]" w:date="2014-12-05T11:42:00Z"/>
          <w:sz w:val="20"/>
          <w:szCs w:val="20"/>
        </w:rPr>
      </w:pPr>
      <w:del w:id="548" w:author="Lindemer, Elisabeth [HSK]" w:date="2014-12-05T11:42:00Z">
        <w:r w:rsidDel="00B51C83">
          <w:rPr>
            <w:sz w:val="20"/>
            <w:szCs w:val="20"/>
          </w:rPr>
          <w:delText>Welche Klasse?___________________________________</w:delText>
        </w:r>
      </w:del>
    </w:p>
    <w:p w:rsidR="003440B3" w:rsidDel="00B51C83" w:rsidRDefault="003440B3" w:rsidP="000F33D8">
      <w:pPr>
        <w:rPr>
          <w:del w:id="549" w:author="Lindemer, Elisabeth [HSK]" w:date="2014-12-05T11:42:00Z"/>
          <w:sz w:val="20"/>
          <w:szCs w:val="20"/>
        </w:rPr>
      </w:pPr>
    </w:p>
    <w:p w:rsidR="003440B3" w:rsidDel="00B51C83" w:rsidRDefault="00905860" w:rsidP="000F33D8">
      <w:pPr>
        <w:rPr>
          <w:del w:id="550" w:author="Lindemer, Elisabeth [HSK]" w:date="2014-12-05T11:42:00Z"/>
          <w:sz w:val="20"/>
          <w:szCs w:val="20"/>
        </w:rPr>
      </w:pPr>
      <w:del w:id="551" w:author="Lindemer, Elisabeth [HSK]" w:date="2014-12-05T11:42:00Z">
        <w:r w:rsidDel="00B51C83">
          <w:rPr>
            <w:sz w:val="20"/>
            <w:szCs w:val="20"/>
          </w:rPr>
          <w:delText xml:space="preserve">Name und Anschrift mit PLZ; Straße und Telefonnummer der o. g. Einrichtung: </w:delText>
        </w:r>
      </w:del>
    </w:p>
    <w:p w:rsidR="003440B3" w:rsidDel="00B51C83" w:rsidRDefault="003440B3" w:rsidP="000F33D8">
      <w:pPr>
        <w:rPr>
          <w:del w:id="552" w:author="Lindemer, Elisabeth [HSK]" w:date="2014-12-05T11:42:00Z"/>
          <w:sz w:val="20"/>
          <w:szCs w:val="20"/>
        </w:rPr>
      </w:pPr>
    </w:p>
    <w:p w:rsidR="003440B3" w:rsidDel="00B51C83" w:rsidRDefault="00905860" w:rsidP="000F33D8">
      <w:pPr>
        <w:rPr>
          <w:del w:id="553" w:author="Lindemer, Elisabeth [HSK]" w:date="2014-12-05T11:42:00Z"/>
          <w:sz w:val="20"/>
          <w:szCs w:val="20"/>
        </w:rPr>
      </w:pPr>
      <w:del w:id="554" w:author="Lindemer, Elisabeth [HSK]" w:date="2014-12-05T11:42:00Z">
        <w:r w:rsidDel="00B51C83">
          <w:rPr>
            <w:sz w:val="20"/>
            <w:szCs w:val="20"/>
          </w:rPr>
          <w:delText>_________________________________________________________________________________________</w:delText>
        </w:r>
      </w:del>
    </w:p>
    <w:p w:rsidR="003440B3" w:rsidDel="00B51C83" w:rsidRDefault="003440B3" w:rsidP="000F33D8">
      <w:pPr>
        <w:rPr>
          <w:del w:id="555" w:author="Lindemer, Elisabeth [HSK]" w:date="2014-12-05T11:42:00Z"/>
          <w:sz w:val="20"/>
          <w:szCs w:val="20"/>
        </w:rPr>
      </w:pPr>
    </w:p>
    <w:p w:rsidR="003440B3" w:rsidDel="00B51C83" w:rsidRDefault="00905860" w:rsidP="000F33D8">
      <w:pPr>
        <w:rPr>
          <w:del w:id="556" w:author="Lindemer, Elisabeth [HSK]" w:date="2014-12-05T11:42:00Z"/>
          <w:sz w:val="20"/>
          <w:szCs w:val="20"/>
        </w:rPr>
      </w:pPr>
      <w:del w:id="557" w:author="Lindemer, Elisabeth [HSK]" w:date="2014-12-05T11:42:00Z">
        <w:r w:rsidDel="00B51C83">
          <w:rPr>
            <w:sz w:val="20"/>
            <w:szCs w:val="20"/>
          </w:rPr>
          <w:delText>_________________________________________________________________________________________</w:delText>
        </w:r>
      </w:del>
    </w:p>
    <w:p w:rsidR="00FF6E15" w:rsidRPr="00B51C83" w:rsidDel="00B51C83" w:rsidRDefault="00FF6E15" w:rsidP="000F33D8">
      <w:pPr>
        <w:rPr>
          <w:del w:id="558" w:author="Lindemer, Elisabeth [HSK]" w:date="2014-12-05T11:44:00Z"/>
          <w:b/>
          <w:sz w:val="20"/>
          <w:szCs w:val="20"/>
          <w:rPrChange w:id="559" w:author="Lindemer, Elisabeth [HSK]" w:date="2014-12-05T11:44:00Z">
            <w:rPr>
              <w:del w:id="560" w:author="Lindemer, Elisabeth [HSK]" w:date="2014-12-05T11:44:00Z"/>
              <w:sz w:val="20"/>
              <w:szCs w:val="20"/>
            </w:rPr>
          </w:rPrChange>
        </w:rPr>
      </w:pPr>
    </w:p>
    <w:p w:rsidR="00905860" w:rsidDel="006A03CC" w:rsidRDefault="00905860" w:rsidP="00905860">
      <w:pPr>
        <w:rPr>
          <w:del w:id="561" w:author="Lindemer, Elisabeth [HSK]" w:date="2014-12-05T13:00:00Z"/>
          <w:sz w:val="20"/>
          <w:szCs w:val="20"/>
        </w:rPr>
      </w:pPr>
      <w:del w:id="562" w:author="Lindemer, Elisabeth [HSK]" w:date="2014-12-05T13:00:00Z">
        <w:r w:rsidDel="006A03CC">
          <w:rPr>
            <w:sz w:val="20"/>
            <w:szCs w:val="20"/>
          </w:rPr>
          <w:delText>Wer betreute das Kind überwiegend im 1. Lebensjahr?</w:delText>
        </w:r>
      </w:del>
    </w:p>
    <w:p w:rsidR="00905860" w:rsidDel="006A03CC" w:rsidRDefault="00905860" w:rsidP="000F33D8">
      <w:pPr>
        <w:rPr>
          <w:del w:id="563" w:author="Lindemer, Elisabeth [HSK]" w:date="2014-12-05T13:00:00Z"/>
          <w:sz w:val="20"/>
          <w:szCs w:val="20"/>
        </w:rPr>
      </w:pPr>
    </w:p>
    <w:p w:rsidR="00905860" w:rsidDel="006A03CC" w:rsidRDefault="00905860" w:rsidP="000F33D8">
      <w:pPr>
        <w:rPr>
          <w:del w:id="564" w:author="Lindemer, Elisabeth [HSK]" w:date="2014-12-05T13:00:00Z"/>
          <w:sz w:val="20"/>
          <w:szCs w:val="20"/>
        </w:rPr>
      </w:pPr>
      <w:del w:id="565" w:author="Lindemer, Elisabeth [HSK]" w:date="2014-12-05T13:00:00Z">
        <w:r w:rsidDel="006A03CC">
          <w:rPr>
            <w:sz w:val="20"/>
            <w:szCs w:val="20"/>
          </w:rPr>
          <w:delText>__________________________________________________________________________________________</w:delText>
        </w:r>
      </w:del>
    </w:p>
    <w:p w:rsidR="00905860" w:rsidDel="006A03CC" w:rsidRDefault="00905860" w:rsidP="000F33D8">
      <w:pPr>
        <w:rPr>
          <w:del w:id="566" w:author="Lindemer, Elisabeth [HSK]" w:date="2014-12-05T13:00:00Z"/>
          <w:sz w:val="20"/>
          <w:szCs w:val="20"/>
        </w:rPr>
      </w:pPr>
    </w:p>
    <w:p w:rsidR="00905860" w:rsidDel="006A03CC" w:rsidRDefault="00905860" w:rsidP="000F33D8">
      <w:pPr>
        <w:rPr>
          <w:del w:id="567" w:author="Lindemer, Elisabeth [HSK]" w:date="2014-12-05T13:00:00Z"/>
          <w:sz w:val="20"/>
          <w:szCs w:val="20"/>
        </w:rPr>
      </w:pPr>
      <w:del w:id="568" w:author="Lindemer, Elisabeth [HSK]" w:date="2014-12-05T13:00:00Z">
        <w:r w:rsidDel="006A03CC">
          <w:rPr>
            <w:sz w:val="20"/>
            <w:szCs w:val="20"/>
          </w:rPr>
          <w:delText>Im 2. und 3. Lebensjahr? ____________________________________________________________________-</w:delText>
        </w:r>
      </w:del>
    </w:p>
    <w:p w:rsidR="00905860" w:rsidDel="006A03CC" w:rsidRDefault="00905860" w:rsidP="000F33D8">
      <w:pPr>
        <w:rPr>
          <w:del w:id="569" w:author="Lindemer, Elisabeth [HSK]" w:date="2014-12-05T13:00:00Z"/>
          <w:sz w:val="20"/>
          <w:szCs w:val="20"/>
        </w:rPr>
      </w:pPr>
    </w:p>
    <w:p w:rsidR="00905860" w:rsidDel="006A03CC" w:rsidRDefault="002562F9" w:rsidP="00905860">
      <w:pPr>
        <w:spacing w:line="360" w:lineRule="auto"/>
        <w:rPr>
          <w:del w:id="570" w:author="Lindemer, Elisabeth [HSK]" w:date="2014-12-05T13:00:00Z"/>
          <w:sz w:val="20"/>
          <w:szCs w:val="20"/>
        </w:rPr>
      </w:pPr>
      <w:del w:id="571" w:author="Lindemer, Elisabeth [HSK]" w:date="2014-12-05T13:00:00Z">
        <w:r>
          <w:rPr>
            <w:noProof/>
            <w:sz w:val="20"/>
            <w:szCs w:val="20"/>
          </w:rPr>
          <w:pict>
            <v:rect id="_x0000_s1157" style="position:absolute;left:0;text-align:left;margin-left:341.55pt;margin-top:4.25pt;width:12.75pt;height:6pt;z-index:81"/>
          </w:pict>
        </w:r>
        <w:r>
          <w:rPr>
            <w:noProof/>
            <w:sz w:val="20"/>
            <w:szCs w:val="20"/>
          </w:rPr>
          <w:pict>
            <v:rect id="_x0000_s1156" style="position:absolute;left:0;text-align:left;margin-left:259.8pt;margin-top:4.25pt;width:12.75pt;height:6pt;z-index:80"/>
          </w:pict>
        </w:r>
        <w:r w:rsidR="00905860" w:rsidDel="006A03CC">
          <w:rPr>
            <w:sz w:val="20"/>
            <w:szCs w:val="20"/>
          </w:rPr>
          <w:delText xml:space="preserve">Lebte das Kind in einem Heim? </w:delText>
        </w:r>
        <w:r w:rsidR="00905860" w:rsidDel="006A03CC">
          <w:rPr>
            <w:sz w:val="20"/>
            <w:szCs w:val="20"/>
          </w:rPr>
          <w:tab/>
        </w:r>
        <w:r w:rsidR="00905860" w:rsidDel="006A03CC">
          <w:rPr>
            <w:sz w:val="20"/>
            <w:szCs w:val="20"/>
          </w:rPr>
          <w:tab/>
        </w:r>
        <w:r w:rsidR="00905860" w:rsidDel="006A03CC">
          <w:rPr>
            <w:sz w:val="20"/>
            <w:szCs w:val="20"/>
          </w:rPr>
          <w:tab/>
        </w:r>
        <w:r w:rsidR="00905860" w:rsidDel="006A03CC">
          <w:rPr>
            <w:sz w:val="20"/>
            <w:szCs w:val="20"/>
          </w:rPr>
          <w:tab/>
          <w:delText xml:space="preserve">Ja   </w:delText>
        </w:r>
        <w:r w:rsidR="00905860" w:rsidDel="006A03CC">
          <w:rPr>
            <w:sz w:val="20"/>
            <w:szCs w:val="20"/>
          </w:rPr>
          <w:tab/>
        </w:r>
        <w:r w:rsidR="00905860" w:rsidDel="006A03CC">
          <w:rPr>
            <w:sz w:val="20"/>
            <w:szCs w:val="20"/>
          </w:rPr>
          <w:tab/>
          <w:delText xml:space="preserve">nein            </w:delText>
        </w:r>
      </w:del>
    </w:p>
    <w:p w:rsidR="00905860" w:rsidDel="006A03CC" w:rsidRDefault="00905860" w:rsidP="00905860">
      <w:pPr>
        <w:spacing w:line="360" w:lineRule="auto"/>
        <w:rPr>
          <w:del w:id="572" w:author="Lindemer, Elisabeth [HSK]" w:date="2014-12-05T13:00:00Z"/>
          <w:sz w:val="20"/>
          <w:szCs w:val="20"/>
        </w:rPr>
      </w:pPr>
      <w:del w:id="573" w:author="Lindemer, Elisabeth [HSK]" w:date="2014-12-05T13:00:00Z">
        <w:r w:rsidDel="006A03CC">
          <w:rPr>
            <w:sz w:val="20"/>
            <w:szCs w:val="20"/>
          </w:rPr>
          <w:delText>Wenn ja, wie lange? ________________________________________________________________________</w:delText>
        </w:r>
      </w:del>
    </w:p>
    <w:p w:rsidR="00905860" w:rsidRDefault="00905860" w:rsidP="000F33D8">
      <w:pPr>
        <w:rPr>
          <w:ins w:id="574" w:author="Lindemer, Elisabeth [HSK]" w:date="2014-12-05T11:47:00Z"/>
          <w:sz w:val="20"/>
          <w:szCs w:val="20"/>
        </w:rPr>
      </w:pPr>
    </w:p>
    <w:p w:rsidR="00B51C83" w:rsidRPr="00B51C83" w:rsidRDefault="00B51C83">
      <w:pPr>
        <w:spacing w:line="360" w:lineRule="auto"/>
        <w:rPr>
          <w:b/>
          <w:sz w:val="20"/>
          <w:szCs w:val="20"/>
          <w:rPrChange w:id="575" w:author="Lindemer, Elisabeth [HSK]" w:date="2014-12-05T11:48:00Z">
            <w:rPr>
              <w:sz w:val="20"/>
              <w:szCs w:val="20"/>
            </w:rPr>
          </w:rPrChange>
        </w:rPr>
        <w:pPrChange w:id="576" w:author="Lindemer, Elisabeth [HSK]" w:date="2014-12-05T11:47:00Z">
          <w:pPr/>
        </w:pPrChange>
      </w:pPr>
      <w:ins w:id="577" w:author="Lindemer, Elisabeth [HSK]" w:date="2014-12-05T11:47:00Z">
        <w:r w:rsidRPr="00B51C83">
          <w:rPr>
            <w:b/>
            <w:sz w:val="20"/>
            <w:szCs w:val="20"/>
            <w:rPrChange w:id="578" w:author="Lindemer, Elisabeth [HSK]" w:date="2014-12-05T11:48:00Z">
              <w:rPr>
                <w:sz w:val="20"/>
                <w:szCs w:val="20"/>
              </w:rPr>
            </w:rPrChange>
          </w:rPr>
          <w:t>Sozialrechtliches</w:t>
        </w:r>
      </w:ins>
    </w:p>
    <w:p w:rsidR="00905860" w:rsidRDefault="002562F9">
      <w:pPr>
        <w:spacing w:line="360" w:lineRule="auto"/>
        <w:rPr>
          <w:sz w:val="20"/>
          <w:szCs w:val="20"/>
        </w:rPr>
        <w:pPrChange w:id="579" w:author="Lindemer, Elisabeth [HSK]" w:date="2014-12-05T11:47:00Z">
          <w:pPr/>
        </w:pPrChange>
      </w:pPr>
      <w:r>
        <w:rPr>
          <w:noProof/>
          <w:sz w:val="20"/>
          <w:szCs w:val="20"/>
        </w:rPr>
        <w:pict>
          <v:rect id="_x0000_s1160" style="position:absolute;left:0;text-align:left;margin-left:418.8pt;margin-top:4.05pt;width:12.75pt;height:6pt;z-index:84"/>
        </w:pict>
      </w:r>
      <w:r>
        <w:rPr>
          <w:noProof/>
          <w:sz w:val="20"/>
          <w:szCs w:val="20"/>
        </w:rPr>
        <w:pict>
          <v:rect id="_x0000_s1159" style="position:absolute;left:0;text-align:left;margin-left:346.05pt;margin-top:4.05pt;width:12.75pt;height:6pt;z-index:83"/>
        </w:pict>
      </w:r>
      <w:r>
        <w:rPr>
          <w:noProof/>
          <w:sz w:val="20"/>
          <w:szCs w:val="20"/>
        </w:rPr>
        <w:pict>
          <v:rect id="_x0000_s1158" style="position:absolute;left:0;text-align:left;margin-left:247.05pt;margin-top:4.05pt;width:12.75pt;height:6pt;z-index:82"/>
        </w:pict>
      </w:r>
      <w:r w:rsidR="00905860">
        <w:rPr>
          <w:sz w:val="20"/>
          <w:szCs w:val="20"/>
        </w:rPr>
        <w:t xml:space="preserve">Wer hat das Sorgerecht? 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  <w:t xml:space="preserve">Mutter    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  <w:t xml:space="preserve">Vater   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  <w:t xml:space="preserve">Beide            </w:t>
      </w:r>
    </w:p>
    <w:p w:rsidR="00905860" w:rsidRDefault="00905860" w:rsidP="000F33D8">
      <w:pPr>
        <w:rPr>
          <w:sz w:val="20"/>
          <w:szCs w:val="20"/>
        </w:rPr>
      </w:pPr>
    </w:p>
    <w:p w:rsidR="00905860" w:rsidRDefault="00905860" w:rsidP="000F33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Sonst</w:t>
      </w:r>
      <w:r>
        <w:rPr>
          <w:sz w:val="20"/>
          <w:szCs w:val="20"/>
        </w:rPr>
        <w:t>i</w:t>
      </w:r>
      <w:r>
        <w:rPr>
          <w:sz w:val="20"/>
          <w:szCs w:val="20"/>
        </w:rPr>
        <w:t>ge___________________________________________</w:t>
      </w:r>
    </w:p>
    <w:p w:rsidR="00905860" w:rsidRDefault="00905860" w:rsidP="000F33D8">
      <w:pPr>
        <w:rPr>
          <w:sz w:val="20"/>
          <w:szCs w:val="20"/>
        </w:rPr>
      </w:pPr>
    </w:p>
    <w:p w:rsidR="00905860" w:rsidRDefault="002562F9" w:rsidP="0090586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162" style="position:absolute;left:0;text-align:left;margin-left:341.55pt;margin-top:2.35pt;width:12.75pt;height:6pt;z-index:86"/>
        </w:pict>
      </w:r>
      <w:r>
        <w:rPr>
          <w:noProof/>
          <w:sz w:val="20"/>
          <w:szCs w:val="20"/>
        </w:rPr>
        <w:pict>
          <v:rect id="_x0000_s1161" style="position:absolute;left:0;text-align:left;margin-left:264.3pt;margin-top:2.35pt;width:12.75pt;height:6pt;z-index:85"/>
        </w:pict>
      </w:r>
      <w:r w:rsidR="00905860">
        <w:rPr>
          <w:sz w:val="20"/>
          <w:szCs w:val="20"/>
        </w:rPr>
        <w:t>Ist Ihr Kind ein Adoptivkind?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</w:r>
      <w:ins w:id="580" w:author="Lindemer, Elisabeth" w:date="2015-04-08T14:49:00Z">
        <w:r w:rsidR="00A03523">
          <w:rPr>
            <w:sz w:val="20"/>
            <w:szCs w:val="20"/>
          </w:rPr>
          <w:t>j</w:t>
        </w:r>
      </w:ins>
      <w:del w:id="581" w:author="Lindemer, Elisabeth" w:date="2015-04-08T14:49:00Z">
        <w:r w:rsidR="00905860" w:rsidDel="00A03523">
          <w:rPr>
            <w:sz w:val="20"/>
            <w:szCs w:val="20"/>
          </w:rPr>
          <w:delText>J</w:delText>
        </w:r>
      </w:del>
      <w:r w:rsidR="00905860">
        <w:rPr>
          <w:sz w:val="20"/>
          <w:szCs w:val="20"/>
        </w:rPr>
        <w:t xml:space="preserve">a   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  <w:t xml:space="preserve">nein            </w:t>
      </w:r>
    </w:p>
    <w:p w:rsidR="00905860" w:rsidRDefault="002562F9" w:rsidP="0090586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64" style="position:absolute;left:0;text-align:left;margin-left:341.55pt;margin-top:2.35pt;width:12.75pt;height:6pt;z-index:88"/>
        </w:pict>
      </w:r>
      <w:r>
        <w:rPr>
          <w:noProof/>
          <w:sz w:val="20"/>
          <w:szCs w:val="20"/>
        </w:rPr>
        <w:pict>
          <v:rect id="_x0000_s1163" style="position:absolute;left:0;text-align:left;margin-left:264.3pt;margin-top:2.35pt;width:12.75pt;height:6pt;z-index:87"/>
        </w:pict>
      </w:r>
      <w:r w:rsidR="00905860">
        <w:rPr>
          <w:sz w:val="20"/>
          <w:szCs w:val="20"/>
        </w:rPr>
        <w:t>Lebte oder lebt das Kind in eine</w:t>
      </w:r>
      <w:del w:id="582" w:author="Lindemer, Elisabeth" w:date="2015-04-08T14:42:00Z">
        <w:r w:rsidR="00905860" w:rsidDel="00F56792">
          <w:rPr>
            <w:sz w:val="20"/>
            <w:szCs w:val="20"/>
          </w:rPr>
          <w:delText xml:space="preserve">m </w:delText>
        </w:r>
      </w:del>
      <w:ins w:id="583" w:author="Lindemer, Elisabeth" w:date="2015-04-08T14:42:00Z">
        <w:r w:rsidR="00F56792">
          <w:rPr>
            <w:sz w:val="20"/>
            <w:szCs w:val="20"/>
          </w:rPr>
          <w:t xml:space="preserve">r </w:t>
        </w:r>
      </w:ins>
      <w:r w:rsidR="00905860">
        <w:rPr>
          <w:sz w:val="20"/>
          <w:szCs w:val="20"/>
        </w:rPr>
        <w:t>Pflegefamilie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</w:r>
      <w:ins w:id="584" w:author="Lindemer, Elisabeth" w:date="2015-04-08T14:49:00Z">
        <w:r w:rsidR="00A03523">
          <w:rPr>
            <w:sz w:val="20"/>
            <w:szCs w:val="20"/>
          </w:rPr>
          <w:t>j</w:t>
        </w:r>
      </w:ins>
      <w:del w:id="585" w:author="Lindemer, Elisabeth" w:date="2015-04-08T14:49:00Z">
        <w:r w:rsidR="00905860" w:rsidDel="00A03523">
          <w:rPr>
            <w:sz w:val="20"/>
            <w:szCs w:val="20"/>
          </w:rPr>
          <w:delText>J</w:delText>
        </w:r>
      </w:del>
      <w:r w:rsidR="00905860">
        <w:rPr>
          <w:sz w:val="20"/>
          <w:szCs w:val="20"/>
        </w:rPr>
        <w:t xml:space="preserve">a   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  <w:t xml:space="preserve">nein            </w:t>
      </w:r>
    </w:p>
    <w:p w:rsidR="00905860" w:rsidRDefault="00905860" w:rsidP="009058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Wenn ja, wo und über welchen Zeitraum? _______________________________________________________</w:t>
      </w:r>
    </w:p>
    <w:p w:rsidR="00905860" w:rsidRDefault="00905860" w:rsidP="000F33D8">
      <w:pPr>
        <w:rPr>
          <w:sz w:val="20"/>
          <w:szCs w:val="20"/>
        </w:rPr>
      </w:pPr>
      <w:r>
        <w:rPr>
          <w:sz w:val="20"/>
          <w:szCs w:val="20"/>
        </w:rPr>
        <w:t>Ist ein Grad der Behinderung (GdB) festgelegt worden? Wenn ja, wie viel % ________________</w:t>
      </w:r>
    </w:p>
    <w:p w:rsidR="00905860" w:rsidRDefault="00905860" w:rsidP="000F33D8">
      <w:pPr>
        <w:rPr>
          <w:ins w:id="586" w:author="Lindemer, Elisabeth [HSK]" w:date="2014-12-10T14:12:00Z"/>
          <w:sz w:val="20"/>
          <w:szCs w:val="20"/>
        </w:rPr>
      </w:pPr>
    </w:p>
    <w:p w:rsidR="00E62BDE" w:rsidRDefault="00E62BDE">
      <w:pPr>
        <w:rPr>
          <w:ins w:id="587" w:author="Lindemer, Elisabeth [HSK]" w:date="2014-12-10T14:12:00Z"/>
          <w:sz w:val="20"/>
          <w:szCs w:val="20"/>
        </w:rPr>
        <w:pPrChange w:id="588" w:author="Lindemer, Elisabeth [HSK]" w:date="2014-12-10T14:12:00Z">
          <w:pPr>
            <w:spacing w:line="360" w:lineRule="auto"/>
          </w:pPr>
        </w:pPrChange>
      </w:pPr>
      <w:ins w:id="589" w:author="Lindemer, Elisabeth [HSK]" w:date="2014-12-10T14:12:00Z">
        <w:r>
          <w:rPr>
            <w:sz w:val="20"/>
            <w:szCs w:val="20"/>
          </w:rPr>
          <w:t xml:space="preserve">Erhält Ihr Kind Pflegegeld? </w:t>
        </w:r>
        <w:r w:rsidR="002562F9">
          <w:pict>
            <v:rect id="_x0000_s1197" style="position:absolute;left:0;text-align:left;margin-left:341.55pt;margin-top:2.35pt;width:12.75pt;height:6pt;z-index: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"/>
          </w:pict>
        </w:r>
        <w:r w:rsidR="002562F9">
          <w:pict>
            <v:rect id="_x0000_s1196" style="position:absolute;left:0;text-align:left;margin-left:264.3pt;margin-top:2.35pt;width:12.75pt;height:6pt;z-index: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"/>
          </w:pic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del w:id="590" w:author="Lindemer, Elisabeth" w:date="2015-04-08T14:49:00Z">
          <w:r w:rsidDel="00A03523">
            <w:rPr>
              <w:sz w:val="20"/>
              <w:szCs w:val="20"/>
            </w:rPr>
            <w:delText>J</w:delText>
          </w:r>
        </w:del>
      </w:ins>
      <w:ins w:id="591" w:author="Lindemer, Elisabeth" w:date="2015-04-08T14:49:00Z">
        <w:r w:rsidR="00A03523">
          <w:rPr>
            <w:sz w:val="20"/>
            <w:szCs w:val="20"/>
          </w:rPr>
          <w:t>j</w:t>
        </w:r>
      </w:ins>
      <w:ins w:id="592" w:author="Lindemer, Elisabeth [HSK]" w:date="2014-12-10T14:12:00Z">
        <w:r>
          <w:rPr>
            <w:sz w:val="20"/>
            <w:szCs w:val="20"/>
          </w:rPr>
          <w:t xml:space="preserve">a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nein            </w:t>
        </w:r>
      </w:ins>
    </w:p>
    <w:p w:rsidR="00E62BDE" w:rsidRDefault="00E62BDE" w:rsidP="000F33D8">
      <w:pPr>
        <w:rPr>
          <w:sz w:val="20"/>
          <w:szCs w:val="20"/>
        </w:rPr>
      </w:pPr>
    </w:p>
    <w:p w:rsidR="00905860" w:rsidRDefault="00905860" w:rsidP="000F33D8">
      <w:pPr>
        <w:rPr>
          <w:sz w:val="20"/>
          <w:szCs w:val="20"/>
        </w:rPr>
      </w:pPr>
    </w:p>
    <w:p w:rsidR="00905860" w:rsidRPr="00905860" w:rsidRDefault="00905860" w:rsidP="000F33D8">
      <w:pPr>
        <w:rPr>
          <w:b/>
          <w:sz w:val="20"/>
          <w:szCs w:val="20"/>
        </w:rPr>
      </w:pPr>
      <w:r w:rsidRPr="00905860">
        <w:rPr>
          <w:b/>
          <w:sz w:val="20"/>
          <w:szCs w:val="20"/>
        </w:rPr>
        <w:t>Sind Sie damit einverstanden, dass wir Berichte über Voruntersuchungen anfo</w:t>
      </w:r>
      <w:r w:rsidRPr="00905860">
        <w:rPr>
          <w:b/>
          <w:sz w:val="20"/>
          <w:szCs w:val="20"/>
        </w:rPr>
        <w:t>r</w:t>
      </w:r>
      <w:r w:rsidRPr="00905860">
        <w:rPr>
          <w:b/>
          <w:sz w:val="20"/>
          <w:szCs w:val="20"/>
        </w:rPr>
        <w:t>dern?</w:t>
      </w:r>
    </w:p>
    <w:p w:rsidR="00905860" w:rsidRDefault="00905860" w:rsidP="000F33D8">
      <w:pPr>
        <w:rPr>
          <w:sz w:val="20"/>
          <w:szCs w:val="20"/>
        </w:rPr>
      </w:pPr>
    </w:p>
    <w:p w:rsidR="00E62BDE" w:rsidRDefault="002562F9" w:rsidP="00E62BDE">
      <w:pPr>
        <w:spacing w:line="360" w:lineRule="auto"/>
        <w:rPr>
          <w:ins w:id="593" w:author="Lindemer, Elisabeth [HSK]" w:date="2014-12-10T14:12:00Z"/>
          <w:sz w:val="20"/>
          <w:szCs w:val="20"/>
        </w:rPr>
      </w:pPr>
      <w:ins w:id="594" w:author="Lindemer, Elisabeth [HSK]" w:date="2014-12-10T14:12:00Z">
        <w:r>
          <w:pict>
            <v:rect id="Rectangle 142" o:spid="_x0000_s1195" style="position:absolute;left:0;text-align:left;margin-left:341.55pt;margin-top:2.35pt;width:12.75pt;height:6pt;z-index: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"/>
          </w:pict>
        </w:r>
        <w:r>
          <w:pict>
            <v:rect id="Rectangle 141" o:spid="_x0000_s1194" style="position:absolute;left:0;text-align:left;margin-left:264.3pt;margin-top:2.35pt;width:12.75pt;height:6pt;z-index: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"/>
          </w:pict>
        </w:r>
        <w:r w:rsidR="00E62BDE">
          <w:rPr>
            <w:sz w:val="20"/>
            <w:szCs w:val="20"/>
          </w:rPr>
          <w:tab/>
        </w:r>
        <w:r w:rsidR="00E62BDE">
          <w:rPr>
            <w:sz w:val="20"/>
            <w:szCs w:val="20"/>
          </w:rPr>
          <w:tab/>
        </w:r>
        <w:r w:rsidR="00E62BDE">
          <w:rPr>
            <w:sz w:val="20"/>
            <w:szCs w:val="20"/>
          </w:rPr>
          <w:tab/>
        </w:r>
        <w:r w:rsidR="00E62BDE">
          <w:rPr>
            <w:sz w:val="20"/>
            <w:szCs w:val="20"/>
          </w:rPr>
          <w:tab/>
        </w:r>
        <w:r w:rsidR="00E62BDE">
          <w:rPr>
            <w:sz w:val="20"/>
            <w:szCs w:val="20"/>
          </w:rPr>
          <w:tab/>
        </w:r>
        <w:r w:rsidR="00E62BDE">
          <w:rPr>
            <w:sz w:val="20"/>
            <w:szCs w:val="20"/>
          </w:rPr>
          <w:tab/>
        </w:r>
        <w:r w:rsidR="00E62BDE">
          <w:rPr>
            <w:sz w:val="20"/>
            <w:szCs w:val="20"/>
          </w:rPr>
          <w:tab/>
        </w:r>
        <w:del w:id="595" w:author="Lindemer, Elisabeth" w:date="2015-04-08T14:49:00Z">
          <w:r w:rsidR="00E62BDE" w:rsidDel="00A03523">
            <w:rPr>
              <w:sz w:val="20"/>
              <w:szCs w:val="20"/>
            </w:rPr>
            <w:delText>J</w:delText>
          </w:r>
        </w:del>
      </w:ins>
      <w:ins w:id="596" w:author="Lindemer, Elisabeth" w:date="2015-04-08T14:49:00Z">
        <w:r w:rsidR="00A03523">
          <w:rPr>
            <w:sz w:val="20"/>
            <w:szCs w:val="20"/>
          </w:rPr>
          <w:t>j</w:t>
        </w:r>
      </w:ins>
      <w:ins w:id="597" w:author="Lindemer, Elisabeth [HSK]" w:date="2014-12-10T14:12:00Z">
        <w:r w:rsidR="00E62BDE">
          <w:rPr>
            <w:sz w:val="20"/>
            <w:szCs w:val="20"/>
          </w:rPr>
          <w:t xml:space="preserve">a   </w:t>
        </w:r>
        <w:r w:rsidR="00E62BDE">
          <w:rPr>
            <w:sz w:val="20"/>
            <w:szCs w:val="20"/>
          </w:rPr>
          <w:tab/>
        </w:r>
        <w:r w:rsidR="00E62BDE">
          <w:rPr>
            <w:sz w:val="20"/>
            <w:szCs w:val="20"/>
          </w:rPr>
          <w:tab/>
          <w:t xml:space="preserve">nein            </w:t>
        </w:r>
      </w:ins>
    </w:p>
    <w:p w:rsidR="00905860" w:rsidDel="00E62BDE" w:rsidRDefault="002562F9" w:rsidP="00905860">
      <w:pPr>
        <w:spacing w:line="360" w:lineRule="auto"/>
        <w:rPr>
          <w:del w:id="598" w:author="Lindemer, Elisabeth [HSK]" w:date="2014-12-10T14:12:00Z"/>
          <w:sz w:val="20"/>
          <w:szCs w:val="20"/>
        </w:rPr>
      </w:pPr>
      <w:del w:id="599" w:author="Lindemer, Elisabeth [HSK]" w:date="2014-12-10T14:12:00Z">
        <w:r>
          <w:rPr>
            <w:noProof/>
            <w:sz w:val="20"/>
            <w:szCs w:val="20"/>
          </w:rPr>
          <w:pict>
            <v:rect id="_x0000_s1166" style="position:absolute;left:0;text-align:left;margin-left:341.55pt;margin-top:2.35pt;width:12.75pt;height:6pt;z-index:90"/>
          </w:pict>
        </w:r>
        <w:r>
          <w:rPr>
            <w:noProof/>
            <w:sz w:val="20"/>
            <w:szCs w:val="20"/>
          </w:rPr>
          <w:pict>
            <v:rect id="_x0000_s1165" style="position:absolute;left:0;text-align:left;margin-left:264.3pt;margin-top:2.35pt;width:12.75pt;height:6pt;z-index:89"/>
          </w:pict>
        </w:r>
        <w:r w:rsidR="00905860" w:rsidDel="00E62BDE">
          <w:rPr>
            <w:sz w:val="20"/>
            <w:szCs w:val="20"/>
          </w:rPr>
          <w:tab/>
        </w:r>
        <w:r w:rsidR="00905860" w:rsidDel="00E62BDE">
          <w:rPr>
            <w:sz w:val="20"/>
            <w:szCs w:val="20"/>
          </w:rPr>
          <w:tab/>
        </w:r>
        <w:r w:rsidR="00905860" w:rsidDel="00E62BDE">
          <w:rPr>
            <w:sz w:val="20"/>
            <w:szCs w:val="20"/>
          </w:rPr>
          <w:tab/>
        </w:r>
        <w:r w:rsidR="00905860" w:rsidDel="00E62BDE">
          <w:rPr>
            <w:sz w:val="20"/>
            <w:szCs w:val="20"/>
          </w:rPr>
          <w:tab/>
        </w:r>
        <w:r w:rsidR="00905860" w:rsidDel="00E62BDE">
          <w:rPr>
            <w:sz w:val="20"/>
            <w:szCs w:val="20"/>
          </w:rPr>
          <w:tab/>
        </w:r>
        <w:r w:rsidR="00905860" w:rsidDel="00E62BDE">
          <w:rPr>
            <w:sz w:val="20"/>
            <w:szCs w:val="20"/>
          </w:rPr>
          <w:tab/>
        </w:r>
        <w:r w:rsidR="00905860" w:rsidDel="00E62BDE">
          <w:rPr>
            <w:sz w:val="20"/>
            <w:szCs w:val="20"/>
          </w:rPr>
          <w:tab/>
          <w:delText xml:space="preserve">Ja   </w:delText>
        </w:r>
        <w:r w:rsidR="00905860" w:rsidDel="00E62BDE">
          <w:rPr>
            <w:sz w:val="20"/>
            <w:szCs w:val="20"/>
          </w:rPr>
          <w:tab/>
        </w:r>
        <w:r w:rsidR="00905860" w:rsidDel="00E62BDE">
          <w:rPr>
            <w:sz w:val="20"/>
            <w:szCs w:val="20"/>
          </w:rPr>
          <w:tab/>
          <w:delText xml:space="preserve">nein            </w:delText>
        </w:r>
      </w:del>
    </w:p>
    <w:p w:rsidR="00905860" w:rsidRDefault="00905860" w:rsidP="000F33D8">
      <w:pPr>
        <w:rPr>
          <w:sz w:val="20"/>
          <w:szCs w:val="20"/>
        </w:rPr>
      </w:pPr>
    </w:p>
    <w:p w:rsidR="00905860" w:rsidRDefault="00905860" w:rsidP="000F33D8">
      <w:pPr>
        <w:rPr>
          <w:sz w:val="20"/>
          <w:szCs w:val="20"/>
        </w:rPr>
      </w:pPr>
      <w:r>
        <w:rPr>
          <w:sz w:val="20"/>
          <w:szCs w:val="20"/>
        </w:rPr>
        <w:t xml:space="preserve">Der Fragebogen wurde ausgefüllt von: </w:t>
      </w:r>
    </w:p>
    <w:p w:rsidR="00905860" w:rsidRDefault="00905860" w:rsidP="000F33D8">
      <w:pPr>
        <w:rPr>
          <w:sz w:val="20"/>
          <w:szCs w:val="20"/>
        </w:rPr>
      </w:pPr>
    </w:p>
    <w:p w:rsidR="00905860" w:rsidRDefault="002562F9" w:rsidP="000F33D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68" style="position:absolute;left:0;text-align:left;margin-left:170.55pt;margin-top:3.45pt;width:12.75pt;height:6pt;z-index:92"/>
        </w:pict>
      </w:r>
      <w:r>
        <w:rPr>
          <w:noProof/>
          <w:sz w:val="20"/>
          <w:szCs w:val="20"/>
        </w:rPr>
        <w:pict>
          <v:rect id="_x0000_s1167" style="position:absolute;left:0;text-align:left;margin-left:34.8pt;margin-top:3.45pt;width:12.75pt;height:6pt;z-index:91"/>
        </w:pict>
      </w:r>
      <w:r w:rsidR="00905860">
        <w:rPr>
          <w:sz w:val="20"/>
          <w:szCs w:val="20"/>
        </w:rPr>
        <w:t xml:space="preserve">Mutter     </w:t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</w:r>
      <w:r w:rsidR="00905860">
        <w:rPr>
          <w:sz w:val="20"/>
          <w:szCs w:val="20"/>
        </w:rPr>
        <w:tab/>
        <w:t xml:space="preserve">Vater        </w:t>
      </w:r>
    </w:p>
    <w:p w:rsidR="00905860" w:rsidRDefault="00905860" w:rsidP="000F33D8">
      <w:pPr>
        <w:rPr>
          <w:sz w:val="20"/>
          <w:szCs w:val="20"/>
        </w:rPr>
      </w:pPr>
    </w:p>
    <w:p w:rsidR="00905860" w:rsidRDefault="00905860" w:rsidP="000F33D8">
      <w:pPr>
        <w:rPr>
          <w:sz w:val="20"/>
          <w:szCs w:val="20"/>
        </w:rPr>
      </w:pPr>
      <w:r>
        <w:rPr>
          <w:sz w:val="20"/>
          <w:szCs w:val="20"/>
        </w:rPr>
        <w:t>Sonstigen: ________________________________________________________________________________</w:t>
      </w:r>
    </w:p>
    <w:p w:rsidR="00905860" w:rsidRDefault="00905860" w:rsidP="000F33D8">
      <w:pPr>
        <w:rPr>
          <w:sz w:val="20"/>
          <w:szCs w:val="20"/>
        </w:rPr>
      </w:pPr>
    </w:p>
    <w:p w:rsidR="00905860" w:rsidRDefault="00905860" w:rsidP="000F33D8">
      <w:pPr>
        <w:rPr>
          <w:sz w:val="20"/>
          <w:szCs w:val="20"/>
        </w:rPr>
      </w:pPr>
    </w:p>
    <w:p w:rsidR="00905860" w:rsidRDefault="00905860" w:rsidP="000F33D8">
      <w:pPr>
        <w:rPr>
          <w:sz w:val="20"/>
          <w:szCs w:val="20"/>
        </w:rPr>
      </w:pPr>
    </w:p>
    <w:p w:rsidR="00905860" w:rsidRDefault="00905860" w:rsidP="000F33D8">
      <w:pPr>
        <w:rPr>
          <w:sz w:val="20"/>
          <w:szCs w:val="20"/>
        </w:rPr>
      </w:pPr>
      <w:r>
        <w:rPr>
          <w:sz w:val="20"/>
          <w:szCs w:val="20"/>
        </w:rPr>
        <w:t xml:space="preserve">Ort/Datum_____________________________________ </w:t>
      </w:r>
      <w:r w:rsidRPr="00CB5ADD">
        <w:rPr>
          <w:sz w:val="20"/>
          <w:szCs w:val="20"/>
          <w:rPrChange w:id="600" w:author="Lindemer, Elisabeth [HSK]" w:date="2014-12-10T14:22:00Z">
            <w:rPr>
              <w:color w:val="FF0000"/>
              <w:sz w:val="20"/>
              <w:szCs w:val="20"/>
            </w:rPr>
          </w:rPrChange>
        </w:rPr>
        <w:t>Unte</w:t>
      </w:r>
      <w:r w:rsidRPr="00CB5ADD">
        <w:rPr>
          <w:sz w:val="20"/>
          <w:szCs w:val="20"/>
          <w:rPrChange w:id="601" w:author="Lindemer, Elisabeth [HSK]" w:date="2014-12-10T14:22:00Z">
            <w:rPr>
              <w:color w:val="FF0000"/>
              <w:sz w:val="20"/>
              <w:szCs w:val="20"/>
            </w:rPr>
          </w:rPrChange>
        </w:rPr>
        <w:t>r</w:t>
      </w:r>
      <w:r w:rsidRPr="00CB5ADD">
        <w:rPr>
          <w:sz w:val="20"/>
          <w:szCs w:val="20"/>
          <w:rPrChange w:id="602" w:author="Lindemer, Elisabeth [HSK]" w:date="2014-12-10T14:22:00Z">
            <w:rPr>
              <w:color w:val="FF0000"/>
              <w:sz w:val="20"/>
              <w:szCs w:val="20"/>
            </w:rPr>
          </w:rPrChange>
        </w:rPr>
        <w:t>schrift</w:t>
      </w:r>
      <w:r>
        <w:rPr>
          <w:sz w:val="20"/>
          <w:szCs w:val="20"/>
        </w:rPr>
        <w:t>__________________________________</w:t>
      </w:r>
    </w:p>
    <w:p w:rsidR="00905860" w:rsidRDefault="00905860" w:rsidP="000F33D8">
      <w:pPr>
        <w:rPr>
          <w:sz w:val="20"/>
          <w:szCs w:val="20"/>
        </w:rPr>
      </w:pPr>
    </w:p>
    <w:p w:rsidR="00905860" w:rsidRDefault="00EF55C1" w:rsidP="006C083A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00F35" w:rsidRPr="00F406E1" w:rsidRDefault="00300F35" w:rsidP="006C083A">
      <w:pPr>
        <w:tabs>
          <w:tab w:val="left" w:pos="426"/>
        </w:tabs>
        <w:rPr>
          <w:b/>
          <w:i/>
          <w:sz w:val="20"/>
          <w:szCs w:val="20"/>
        </w:rPr>
      </w:pPr>
      <w:r w:rsidRPr="00F406E1">
        <w:rPr>
          <w:b/>
          <w:i/>
          <w:sz w:val="20"/>
          <w:szCs w:val="20"/>
        </w:rPr>
        <w:t>Überweisender Kinderarzt</w:t>
      </w:r>
    </w:p>
    <w:p w:rsidR="00300F35" w:rsidRDefault="00300F35" w:rsidP="006C083A">
      <w:pPr>
        <w:tabs>
          <w:tab w:val="left" w:pos="426"/>
        </w:tabs>
        <w:rPr>
          <w:sz w:val="20"/>
          <w:szCs w:val="20"/>
        </w:rPr>
      </w:pPr>
    </w:p>
    <w:p w:rsidR="00300F35" w:rsidRDefault="00300F35" w:rsidP="006C083A">
      <w:pPr>
        <w:tabs>
          <w:tab w:val="left" w:pos="426"/>
        </w:tabs>
        <w:rPr>
          <w:sz w:val="20"/>
          <w:szCs w:val="20"/>
        </w:rPr>
      </w:pPr>
    </w:p>
    <w:p w:rsidR="00300F35" w:rsidRPr="00F406E1" w:rsidRDefault="00300F35" w:rsidP="00300F35">
      <w:pPr>
        <w:tabs>
          <w:tab w:val="left" w:pos="426"/>
        </w:tabs>
        <w:jc w:val="center"/>
        <w:rPr>
          <w:i/>
          <w:sz w:val="18"/>
          <w:szCs w:val="18"/>
        </w:rPr>
      </w:pPr>
      <w:r w:rsidRPr="00F406E1">
        <w:rPr>
          <w:i/>
          <w:sz w:val="18"/>
          <w:szCs w:val="18"/>
          <w:highlight w:val="yellow"/>
        </w:rPr>
        <w:t>Hier Stempel der Kinderarztpraxis</w:t>
      </w:r>
    </w:p>
    <w:p w:rsidR="00300F35" w:rsidRDefault="00300F35" w:rsidP="006C083A">
      <w:pPr>
        <w:tabs>
          <w:tab w:val="left" w:pos="426"/>
        </w:tabs>
        <w:rPr>
          <w:sz w:val="20"/>
          <w:szCs w:val="20"/>
        </w:rPr>
      </w:pPr>
    </w:p>
    <w:p w:rsidR="00300F35" w:rsidRDefault="00300F35" w:rsidP="006C083A">
      <w:pPr>
        <w:tabs>
          <w:tab w:val="left" w:pos="426"/>
        </w:tabs>
        <w:rPr>
          <w:sz w:val="20"/>
          <w:szCs w:val="20"/>
        </w:rPr>
      </w:pPr>
    </w:p>
    <w:p w:rsidR="00300F35" w:rsidRPr="00F406E1" w:rsidRDefault="00300F35" w:rsidP="006C083A">
      <w:pPr>
        <w:tabs>
          <w:tab w:val="left" w:pos="426"/>
        </w:tabs>
        <w:rPr>
          <w:i/>
          <w:sz w:val="20"/>
          <w:szCs w:val="20"/>
        </w:rPr>
      </w:pPr>
      <w:r w:rsidRPr="00F406E1">
        <w:rPr>
          <w:i/>
          <w:sz w:val="20"/>
          <w:szCs w:val="20"/>
        </w:rPr>
        <w:t xml:space="preserve">Raum für ergänzende Angaben </w:t>
      </w:r>
      <w:r w:rsidR="00356957">
        <w:rPr>
          <w:i/>
          <w:sz w:val="20"/>
          <w:szCs w:val="20"/>
        </w:rPr>
        <w:t xml:space="preserve">und Fragestellung </w:t>
      </w:r>
      <w:r w:rsidRPr="00F406E1">
        <w:rPr>
          <w:i/>
          <w:sz w:val="20"/>
          <w:szCs w:val="20"/>
        </w:rPr>
        <w:t>des Ki</w:t>
      </w:r>
      <w:r w:rsidR="00F406E1">
        <w:rPr>
          <w:i/>
          <w:sz w:val="20"/>
          <w:szCs w:val="20"/>
        </w:rPr>
        <w:t>n</w:t>
      </w:r>
      <w:r w:rsidRPr="00F406E1">
        <w:rPr>
          <w:i/>
          <w:sz w:val="20"/>
          <w:szCs w:val="20"/>
        </w:rPr>
        <w:t xml:space="preserve">derarztes: </w:t>
      </w:r>
    </w:p>
    <w:p w:rsidR="00300F35" w:rsidRDefault="00300F35" w:rsidP="006C083A">
      <w:pPr>
        <w:pBdr>
          <w:bottom w:val="single" w:sz="12" w:space="1" w:color="auto"/>
        </w:pBdr>
        <w:tabs>
          <w:tab w:val="left" w:pos="426"/>
        </w:tabs>
        <w:rPr>
          <w:sz w:val="20"/>
          <w:szCs w:val="20"/>
        </w:rPr>
      </w:pPr>
    </w:p>
    <w:p w:rsidR="00300F35" w:rsidRDefault="00300F35" w:rsidP="006C083A">
      <w:pPr>
        <w:pBdr>
          <w:bottom w:val="single" w:sz="12" w:space="1" w:color="auto"/>
        </w:pBdr>
        <w:tabs>
          <w:tab w:val="left" w:pos="426"/>
        </w:tabs>
        <w:rPr>
          <w:sz w:val="20"/>
          <w:szCs w:val="20"/>
        </w:rPr>
      </w:pPr>
    </w:p>
    <w:p w:rsidR="00300F35" w:rsidRDefault="00300F35" w:rsidP="006C083A">
      <w:pPr>
        <w:tabs>
          <w:tab w:val="left" w:pos="426"/>
        </w:tabs>
        <w:rPr>
          <w:sz w:val="20"/>
          <w:szCs w:val="20"/>
        </w:rPr>
      </w:pPr>
    </w:p>
    <w:p w:rsidR="00300F35" w:rsidRPr="000F33D8" w:rsidRDefault="00300F35" w:rsidP="006C083A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sectPr w:rsidR="00300F35" w:rsidRPr="000F33D8" w:rsidSect="00C725B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11" w:right="1134" w:bottom="1134" w:left="1134" w:header="709" w:footer="1531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F9" w:rsidRDefault="002562F9">
      <w:r>
        <w:separator/>
      </w:r>
    </w:p>
    <w:p w:rsidR="002562F9" w:rsidRDefault="002562F9"/>
  </w:endnote>
  <w:endnote w:type="continuationSeparator" w:id="0">
    <w:p w:rsidR="002562F9" w:rsidRDefault="002562F9">
      <w:r>
        <w:continuationSeparator/>
      </w:r>
    </w:p>
    <w:p w:rsidR="002562F9" w:rsidRDefault="00256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13" w:rsidRPr="00707D13" w:rsidRDefault="000B1726" w:rsidP="000B1726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31042">
      <w:rPr>
        <w:noProof/>
      </w:rPr>
      <w:t>9</w:t>
    </w:r>
    <w:r>
      <w:fldChar w:fldCharType="end"/>
    </w:r>
    <w:r w:rsidR="00980565">
      <w:t xml:space="preserve"> </w:t>
    </w:r>
    <w:r>
      <w:t>/</w:t>
    </w:r>
    <w:r w:rsidR="00980565">
      <w:t xml:space="preserve"> </w:t>
    </w:r>
    <w:r w:rsidR="002562F9">
      <w:fldChar w:fldCharType="begin"/>
    </w:r>
    <w:r w:rsidR="002562F9">
      <w:instrText xml:space="preserve"> NUMPAGES </w:instrText>
    </w:r>
    <w:r w:rsidR="002562F9">
      <w:fldChar w:fldCharType="separate"/>
    </w:r>
    <w:r w:rsidR="00331042">
      <w:rPr>
        <w:noProof/>
      </w:rPr>
      <w:t>9</w:t>
    </w:r>
    <w:r w:rsidR="002562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E" w:rsidRDefault="002562F9" w:rsidP="0084563E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56.7pt;margin-top:766.8pt;width:494.25pt;height:46.85pt;z-index:2;mso-position-horizontal-relative:page;mso-position-vertical-relative:page" o:allowoverlap="f" stroked="f">
          <v:textbox style="mso-next-textbox:#_x0000_s2070" inset="0,0,0,0">
            <w:txbxContent>
              <w:p w:rsidR="00760F89" w:rsidRPr="00FC5718" w:rsidDel="00144C96" w:rsidRDefault="00760F89" w:rsidP="00760F89">
                <w:pPr>
                  <w:pStyle w:val="Brieffu"/>
                  <w:tabs>
                    <w:tab w:val="clear" w:pos="4820"/>
                    <w:tab w:val="left" w:pos="5940"/>
                  </w:tabs>
                  <w:rPr>
                    <w:del w:id="643" w:author="Lindemer, Elisabeth" w:date="2015-08-03T11:05:00Z"/>
                    <w:szCs w:val="12"/>
                    <w:lang w:val="de-DE"/>
                  </w:rPr>
                </w:pPr>
                <w:del w:id="644" w:author="Lindemer, Elisabeth" w:date="2015-08-03T11:05:00Z">
                  <w:r w:rsidRPr="00FC5718" w:rsidDel="00144C96">
                    <w:rPr>
                      <w:szCs w:val="12"/>
                      <w:lang w:val="de-DE"/>
                    </w:rPr>
                    <w:delText>HSK, Dr. Horst Schmidt Klinik</w:delText>
                  </w:r>
                  <w:r w:rsidRPr="00FC5718" w:rsidDel="00144C96">
                    <w:rPr>
                      <w:szCs w:val="12"/>
                      <w:lang w:val="de-DE"/>
                    </w:rPr>
                    <w:tab/>
                    <w:delText>HSK, Dr. Horst Schmidt Kliniken GmbH</w:delText>
                  </w:r>
                  <w:r w:rsidRPr="00FC5718" w:rsidDel="00144C96">
                    <w:rPr>
                      <w:szCs w:val="12"/>
                      <w:lang w:val="de-DE"/>
                    </w:rPr>
                    <w:tab/>
                    <w:delText>Nassauische Sparkasse BLZ 510 500 15 Kto. 121 031 000</w:delText>
                  </w:r>
                </w:del>
              </w:p>
              <w:p w:rsidR="00760F89" w:rsidRPr="00FC5718" w:rsidDel="00144C96" w:rsidRDefault="00760F89" w:rsidP="00760F89">
                <w:pPr>
                  <w:pStyle w:val="Brieffu"/>
                  <w:tabs>
                    <w:tab w:val="left" w:pos="5940"/>
                  </w:tabs>
                  <w:rPr>
                    <w:del w:id="645" w:author="Lindemer, Elisabeth" w:date="2015-08-03T11:05:00Z"/>
                    <w:szCs w:val="12"/>
                    <w:lang w:val="de-DE"/>
                  </w:rPr>
                </w:pPr>
                <w:del w:id="646" w:author="Lindemer, Elisabeth" w:date="2015-08-03T11:05:00Z">
                  <w:r w:rsidRPr="00FC5718" w:rsidDel="00144C96">
                    <w:rPr>
                      <w:szCs w:val="12"/>
                      <w:lang w:val="de-DE"/>
                    </w:rPr>
                    <w:delText>Ludwig-Erhard-Straße 100</w:delText>
                  </w:r>
                  <w:r w:rsidRPr="00FC5718" w:rsidDel="00144C96">
                    <w:rPr>
                      <w:szCs w:val="12"/>
                      <w:lang w:val="de-DE"/>
                    </w:rPr>
                    <w:tab/>
                    <w:delText>Klinikum der Landeshauptstadt Wiesbaden</w:delText>
                  </w:r>
                  <w:r w:rsidDel="00144C96">
                    <w:rPr>
                      <w:szCs w:val="12"/>
                      <w:lang w:val="de-DE"/>
                    </w:rPr>
                    <w:delText xml:space="preserve"> und der HELIOS Kliniken Gruppe</w:delText>
                  </w:r>
                  <w:r w:rsidDel="00144C96">
                    <w:rPr>
                      <w:szCs w:val="12"/>
                      <w:lang w:val="de-DE"/>
                    </w:rPr>
                    <w:tab/>
                  </w:r>
                  <w:r w:rsidRPr="00FC5718" w:rsidDel="00144C96">
                    <w:rPr>
                      <w:szCs w:val="12"/>
                      <w:lang w:val="de-DE"/>
                    </w:rPr>
                    <w:delText>IBAN: DE62 5105 0015 0121 0310 00</w:delText>
                  </w:r>
                </w:del>
              </w:p>
              <w:p w:rsidR="00760F89" w:rsidRPr="00FC5718" w:rsidDel="00144C96" w:rsidRDefault="00760F89" w:rsidP="00760F89">
                <w:pPr>
                  <w:pStyle w:val="Brieffu"/>
                  <w:tabs>
                    <w:tab w:val="clear" w:pos="4820"/>
                    <w:tab w:val="left" w:pos="5940"/>
                  </w:tabs>
                  <w:rPr>
                    <w:del w:id="647" w:author="Lindemer, Elisabeth" w:date="2015-08-03T11:05:00Z"/>
                    <w:szCs w:val="12"/>
                    <w:lang w:val="de-DE"/>
                  </w:rPr>
                </w:pPr>
                <w:del w:id="648" w:author="Lindemer, Elisabeth" w:date="2015-08-03T11:05:00Z">
                  <w:r w:rsidRPr="00FC5718" w:rsidDel="00144C96">
                    <w:rPr>
                      <w:szCs w:val="12"/>
                      <w:lang w:val="de-DE"/>
                    </w:rPr>
                    <w:delText>65199 Wiesbaden</w:delText>
                  </w:r>
                  <w:r w:rsidRPr="00FC5718" w:rsidDel="00144C96">
                    <w:rPr>
                      <w:szCs w:val="12"/>
                      <w:lang w:val="de-DE"/>
                    </w:rPr>
                    <w:tab/>
                    <w:delText>Vorsitzender des Aufsichtsrates: Axel Imholz</w:delText>
                  </w:r>
                  <w:r w:rsidRPr="00FC5718" w:rsidDel="00144C96">
                    <w:rPr>
                      <w:szCs w:val="12"/>
                      <w:lang w:val="de-DE"/>
                    </w:rPr>
                    <w:tab/>
                    <w:delText>SWIFT-BIC: NASSDE55XXX</w:delText>
                  </w:r>
                </w:del>
              </w:p>
              <w:p w:rsidR="00760F89" w:rsidRPr="00451D13" w:rsidDel="00144C96" w:rsidRDefault="00760F89" w:rsidP="00760F89">
                <w:pPr>
                  <w:pStyle w:val="Brieffu"/>
                  <w:tabs>
                    <w:tab w:val="clear" w:pos="4820"/>
                    <w:tab w:val="left" w:pos="5940"/>
                  </w:tabs>
                  <w:rPr>
                    <w:del w:id="649" w:author="Lindemer, Elisabeth" w:date="2015-08-03T11:05:00Z"/>
                    <w:szCs w:val="12"/>
                    <w:lang w:val="nl-NL"/>
                  </w:rPr>
                </w:pPr>
                <w:del w:id="650" w:author="Lindemer, Elisabeth" w:date="2015-08-03T11:05:00Z">
                  <w:r w:rsidRPr="00FC5718" w:rsidDel="00144C96">
                    <w:rPr>
                      <w:szCs w:val="12"/>
                      <w:lang w:val="de-DE"/>
                    </w:rPr>
                    <w:delText>Telefon +49 611 43-0</w:delText>
                  </w:r>
                  <w:r w:rsidRPr="00FC5718" w:rsidDel="00144C96">
                    <w:rPr>
                      <w:szCs w:val="12"/>
                      <w:lang w:val="de-DE"/>
                    </w:rPr>
                    <w:tab/>
                    <w:delText xml:space="preserve">Geschäftsführer: </w:delText>
                  </w:r>
                  <w:r w:rsidDel="00144C96">
                    <w:rPr>
                      <w:szCs w:val="12"/>
                      <w:lang w:val="de-DE"/>
                    </w:rPr>
                    <w:delText xml:space="preserve">Corinna Glenz, </w:delText>
                  </w:r>
                  <w:r w:rsidRPr="00FC5718" w:rsidDel="00144C96">
                    <w:rPr>
                      <w:bCs/>
                      <w:szCs w:val="22"/>
                      <w:lang w:val="de-DE"/>
                    </w:rPr>
                    <w:delText xml:space="preserve">Dr. med. </w:delText>
                  </w:r>
                  <w:r w:rsidRPr="00451D13" w:rsidDel="00144C96">
                    <w:rPr>
                      <w:bCs/>
                      <w:szCs w:val="22"/>
                      <w:lang w:val="nl-NL"/>
                    </w:rPr>
                    <w:delText>Ralf Engels</w:delText>
                  </w:r>
                  <w:r w:rsidRPr="00451D13" w:rsidDel="00144C96">
                    <w:rPr>
                      <w:bCs/>
                      <w:color w:val="000000"/>
                      <w:szCs w:val="22"/>
                      <w:lang w:val="nl-NL"/>
                    </w:rPr>
                    <w:delText>,</w:delText>
                  </w:r>
                  <w:r w:rsidRPr="00451D13" w:rsidDel="00144C96">
                    <w:rPr>
                      <w:szCs w:val="12"/>
                      <w:lang w:val="nl-NL"/>
                    </w:rPr>
                    <w:tab/>
                    <w:delText>USt.-ID DE 183 092 254, Steuer-Nr. 003 233 68102</w:delText>
                  </w:r>
                </w:del>
              </w:p>
              <w:p w:rsidR="00144C96" w:rsidRPr="005523E2" w:rsidRDefault="00760F89" w:rsidP="00144C96">
                <w:pPr>
                  <w:pStyle w:val="Fuzeile"/>
                  <w:jc w:val="center"/>
                  <w:rPr>
                    <w:ins w:id="651" w:author="Lindemer, Elisabeth" w:date="2015-08-03T11:05:00Z"/>
                    <w:rFonts w:ascii="Book Antiqua" w:hAnsi="Book Antiqua"/>
                    <w:sz w:val="16"/>
                    <w:szCs w:val="16"/>
                  </w:rPr>
                </w:pPr>
                <w:del w:id="652" w:author="Lindemer, Elisabeth" w:date="2015-08-03T11:05:00Z">
                  <w:r w:rsidRPr="00FC5718" w:rsidDel="00144C96">
                    <w:rPr>
                      <w:sz w:val="12"/>
                      <w:szCs w:val="12"/>
                    </w:rPr>
                    <w:delText>www.hsk-wiesbaden.de</w:delText>
                  </w:r>
                  <w:r w:rsidRPr="00FC5718" w:rsidDel="00144C96">
                    <w:rPr>
                      <w:sz w:val="12"/>
                      <w:szCs w:val="12"/>
                    </w:rPr>
                    <w:tab/>
                    <w:delText>Ludwig Franz Hammerschlag</w:delText>
                  </w:r>
                  <w:r w:rsidRPr="00FC5718" w:rsidDel="00144C96">
                    <w:rPr>
                      <w:sz w:val="12"/>
                      <w:szCs w:val="12"/>
                    </w:rPr>
                    <w:tab/>
                    <w:delText>Amtsgericht Wiesbaden HRB 10028</w:delText>
                  </w:r>
                </w:del>
                <w:ins w:id="653" w:author="Lindemer, Elisabeth" w:date="2015-08-03T11:05:00Z">
                  <w:r w:rsidR="00144C96" w:rsidRPr="00144C96">
                    <w:rPr>
                      <w:rFonts w:ascii="Book Antiqua" w:hAnsi="Book Antiqua"/>
                      <w:b/>
                      <w:sz w:val="16"/>
                      <w:szCs w:val="16"/>
                    </w:rPr>
                    <w:t xml:space="preserve"> </w:t>
                  </w:r>
                  <w:r w:rsidR="00144C96" w:rsidRPr="005523E2">
                    <w:rPr>
                      <w:rFonts w:ascii="Book Antiqua" w:hAnsi="Book Antiqua"/>
                      <w:b/>
                      <w:sz w:val="16"/>
                      <w:szCs w:val="16"/>
                    </w:rPr>
                    <w:t>Träger:</w:t>
                  </w:r>
                  <w:r w:rsidR="00144C96" w:rsidRPr="005523E2">
                    <w:rPr>
                      <w:rFonts w:ascii="Book Antiqua" w:hAnsi="Book Antiqua"/>
                      <w:sz w:val="16"/>
                      <w:szCs w:val="16"/>
                    </w:rPr>
                    <w:t xml:space="preserve"> HELIOS Dr. Horst Schmidt Kliniken Wiesbaden GmbH </w:t>
                  </w:r>
                  <w:r w:rsidR="00144C96" w:rsidRPr="005523E2">
                    <w:rPr>
                      <w:rFonts w:ascii="Book Antiqua" w:hAnsi="Book Antiqua"/>
                      <w:sz w:val="16"/>
                      <w:szCs w:val="16"/>
                    </w:rPr>
                    <w:br/>
                  </w:r>
                  <w:r w:rsidR="00144C96" w:rsidRPr="005523E2">
                    <w:rPr>
                      <w:rFonts w:ascii="Book Antiqua" w:hAnsi="Book Antiqua"/>
                      <w:b/>
                      <w:sz w:val="16"/>
                      <w:szCs w:val="16"/>
                    </w:rPr>
                    <w:t>Handelsregister:</w:t>
                  </w:r>
                  <w:r w:rsidR="00144C96" w:rsidRPr="005523E2">
                    <w:rPr>
                      <w:rFonts w:ascii="Book Antiqua" w:hAnsi="Book Antiqua"/>
                      <w:sz w:val="16"/>
                      <w:szCs w:val="16"/>
                    </w:rPr>
                    <w:t xml:space="preserve"> Amtsgericht Wiesbaden HRB 10028 ∙ </w:t>
                  </w:r>
                  <w:r w:rsidR="00144C96" w:rsidRPr="005523E2">
                    <w:rPr>
                      <w:rFonts w:ascii="Book Antiqua" w:hAnsi="Book Antiqua"/>
                      <w:b/>
                      <w:sz w:val="16"/>
                      <w:szCs w:val="16"/>
                    </w:rPr>
                    <w:t>USt-ID-Nr</w:t>
                  </w:r>
                  <w:r w:rsidR="00144C96" w:rsidRPr="005523E2">
                    <w:rPr>
                      <w:rFonts w:ascii="Book Antiqua" w:hAnsi="Book Antiqua"/>
                      <w:sz w:val="16"/>
                      <w:szCs w:val="16"/>
                    </w:rPr>
                    <w:t xml:space="preserve"> DE183 092 254</w:t>
                  </w:r>
                </w:ins>
              </w:p>
              <w:p w:rsidR="00144C96" w:rsidRPr="005523E2" w:rsidRDefault="00144C96" w:rsidP="00144C96">
                <w:pPr>
                  <w:pStyle w:val="Fuzeile"/>
                  <w:jc w:val="center"/>
                  <w:rPr>
                    <w:ins w:id="654" w:author="Lindemer, Elisabeth" w:date="2015-08-03T11:05:00Z"/>
                    <w:rFonts w:ascii="Book Antiqua" w:hAnsi="Book Antiqua"/>
                    <w:sz w:val="16"/>
                    <w:szCs w:val="16"/>
                  </w:rPr>
                </w:pPr>
                <w:ins w:id="655" w:author="Lindemer, Elisabeth" w:date="2015-08-03T11:05:00Z">
                  <w:r w:rsidRPr="005523E2">
                    <w:rPr>
                      <w:rFonts w:ascii="Book Antiqua" w:hAnsi="Book Antiqua"/>
                      <w:b/>
                      <w:sz w:val="16"/>
                      <w:szCs w:val="16"/>
                    </w:rPr>
                    <w:t>Geschäftsführung:</w:t>
                  </w:r>
                  <w:r w:rsidRPr="005523E2">
                    <w:rPr>
                      <w:rFonts w:ascii="Book Antiqua" w:hAnsi="Book Antiqua"/>
                      <w:sz w:val="16"/>
                      <w:szCs w:val="16"/>
                    </w:rPr>
                    <w:t xml:space="preserve"> Corinna Glenz, Kristian Gäbler, Ludwig-Franz Hammerschlag ∙ </w:t>
                  </w:r>
                  <w:r w:rsidRPr="005523E2">
                    <w:rPr>
                      <w:rFonts w:ascii="Book Antiqua" w:hAnsi="Book Antiqua"/>
                      <w:b/>
                      <w:sz w:val="16"/>
                      <w:szCs w:val="16"/>
                    </w:rPr>
                    <w:t>Ärztlicher Direktor:</w:t>
                  </w:r>
                  <w:r w:rsidRPr="005523E2">
                    <w:rPr>
                      <w:rFonts w:ascii="Book Antiqua" w:hAnsi="Book Antiqua"/>
                      <w:sz w:val="16"/>
                      <w:szCs w:val="16"/>
                    </w:rPr>
                    <w:t xml:space="preserve"> Prof. Dr. med. </w:t>
                  </w:r>
                </w:ins>
                <w:ins w:id="656" w:author="Lindemer, Elisabeth" w:date="2016-04-07T09:38:00Z">
                  <w:r w:rsidR="0005227C">
                    <w:rPr>
                      <w:rFonts w:ascii="Book Antiqua" w:hAnsi="Book Antiqua"/>
                      <w:sz w:val="16"/>
                      <w:szCs w:val="16"/>
                    </w:rPr>
                    <w:t>Ralf Kiesslich</w:t>
                  </w:r>
                </w:ins>
              </w:p>
              <w:p w:rsidR="00144C96" w:rsidRPr="005523E2" w:rsidRDefault="00144C96" w:rsidP="00144C96">
                <w:pPr>
                  <w:pStyle w:val="Fuzeile"/>
                  <w:jc w:val="center"/>
                  <w:rPr>
                    <w:ins w:id="657" w:author="Lindemer, Elisabeth" w:date="2015-08-03T11:05:00Z"/>
                    <w:rFonts w:ascii="Book Antiqua" w:hAnsi="Book Antiqua"/>
                    <w:sz w:val="16"/>
                    <w:szCs w:val="16"/>
                  </w:rPr>
                </w:pPr>
                <w:ins w:id="658" w:author="Lindemer, Elisabeth" w:date="2015-08-03T11:05:00Z">
                  <w:r w:rsidRPr="005523E2">
                    <w:rPr>
                      <w:rFonts w:ascii="Book Antiqua" w:hAnsi="Book Antiqua"/>
                      <w:b/>
                      <w:sz w:val="16"/>
                      <w:szCs w:val="16"/>
                    </w:rPr>
                    <w:t>Bankverbindung:</w:t>
                  </w:r>
                  <w:r w:rsidRPr="005523E2">
                    <w:rPr>
                      <w:rFonts w:ascii="Book Antiqua" w:hAnsi="Book Antiqua"/>
                      <w:sz w:val="16"/>
                      <w:szCs w:val="16"/>
                    </w:rPr>
                    <w:t xml:space="preserve"> Konto-Nr. 121 031 000 ∙ BLZ 510 500 15 ∙ BIC NASSDE55XXX ∙ IBAN DE62 5105 0015 0121 0310 00</w:t>
                  </w:r>
                </w:ins>
              </w:p>
              <w:p w:rsidR="00144C96" w:rsidRPr="005523E2" w:rsidRDefault="00144C96" w:rsidP="00144C96">
                <w:pPr>
                  <w:pStyle w:val="Fuzeile"/>
                  <w:jc w:val="center"/>
                  <w:rPr>
                    <w:ins w:id="659" w:author="Lindemer, Elisabeth" w:date="2015-08-03T11:05:00Z"/>
                    <w:rFonts w:ascii="Book Antiqua" w:hAnsi="Book Antiqua"/>
                    <w:sz w:val="16"/>
                    <w:szCs w:val="16"/>
                  </w:rPr>
                </w:pPr>
                <w:ins w:id="660" w:author="Lindemer, Elisabeth" w:date="2015-08-03T11:05:00Z">
                  <w:r w:rsidRPr="005523E2">
                    <w:rPr>
                      <w:rFonts w:ascii="Book Antiqua" w:hAnsi="Book Antiqua"/>
                      <w:sz w:val="16"/>
                      <w:szCs w:val="16"/>
                    </w:rPr>
                    <w:t>www.helios-kliniken.de/wiesbaden-horst-schmidt-kliniken</w:t>
                  </w:r>
                </w:ins>
              </w:p>
              <w:p w:rsidR="00760F89" w:rsidRPr="00FC5718" w:rsidRDefault="00760F89" w:rsidP="00760F89">
                <w:pPr>
                  <w:tabs>
                    <w:tab w:val="left" w:pos="1701"/>
                    <w:tab w:val="left" w:pos="5940"/>
                  </w:tabs>
                  <w:rPr>
                    <w:sz w:val="12"/>
                    <w:szCs w:val="12"/>
                  </w:rPr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F9" w:rsidRDefault="002562F9">
      <w:r>
        <w:separator/>
      </w:r>
    </w:p>
    <w:p w:rsidR="002562F9" w:rsidRDefault="002562F9"/>
  </w:footnote>
  <w:footnote w:type="continuationSeparator" w:id="0">
    <w:p w:rsidR="002562F9" w:rsidRDefault="002562F9">
      <w:r>
        <w:continuationSeparator/>
      </w:r>
    </w:p>
    <w:p w:rsidR="002562F9" w:rsidRDefault="002562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70" w:rsidRDefault="00014770" w:rsidP="0063641F">
    <w:pPr>
      <w:pStyle w:val="Kopfzeile"/>
      <w:ind w:left="4500" w:hanging="3420"/>
    </w:pPr>
  </w:p>
  <w:p w:rsidR="00014770" w:rsidRDefault="00014770" w:rsidP="0063641F">
    <w:pPr>
      <w:pStyle w:val="Kopfzeile"/>
      <w:ind w:left="4500" w:hanging="3420"/>
    </w:pPr>
  </w:p>
  <w:p w:rsidR="0063641F" w:rsidRDefault="0063641F" w:rsidP="0063641F">
    <w:pPr>
      <w:pStyle w:val="Kopfzeile"/>
      <w:ind w:left="4500" w:hanging="3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50" w:rsidRPr="00750DBA" w:rsidDel="00144C96" w:rsidRDefault="002562F9" w:rsidP="00B81DEB">
    <w:pPr>
      <w:pStyle w:val="Kopfzeile"/>
      <w:jc w:val="both"/>
      <w:rPr>
        <w:ins w:id="603" w:author="Lindemer, Elisabeth [HSK]" w:date="2014-12-03T15:28:00Z"/>
        <w:del w:id="604" w:author="Lindemer, Elisabeth" w:date="2015-08-03T11:06:00Z"/>
        <w:sz w:val="20"/>
        <w:szCs w:val="20"/>
        <w:rPrChange w:id="605" w:author="Lindemer, Elisabeth [HSK]" w:date="2014-12-05T11:11:00Z">
          <w:rPr>
            <w:ins w:id="606" w:author="Lindemer, Elisabeth [HSK]" w:date="2014-12-03T15:28:00Z"/>
            <w:del w:id="607" w:author="Lindemer, Elisabeth" w:date="2015-08-03T11:06:00Z"/>
          </w:rPr>
        </w:rPrChange>
      </w:rPr>
    </w:pPr>
    <w:del w:id="608" w:author="Lindemer, Elisabeth" w:date="2015-08-03T11:06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70.2pt;margin-top:51.05pt;width:170.55pt;height:47.9pt;z-index:1;mso-position-horizontal-relative:page;mso-position-vertical-relative:page">
            <v:imagedata r:id="rId1" o:title="HSK_sw"/>
            <w10:wrap anchorx="page" anchory="page"/>
          </v:shape>
        </w:pict>
      </w:r>
    </w:del>
    <w:ins w:id="609" w:author="Lindemer, Elisabeth [HSK]" w:date="2014-12-03T15:28:00Z">
      <w:del w:id="610" w:author="Lindemer, Elisabeth" w:date="2015-08-03T11:06:00Z">
        <w:r w:rsidR="00573A50" w:rsidDel="00144C96">
          <w:tab/>
        </w:r>
      </w:del>
    </w:ins>
    <w:ins w:id="611" w:author="Lindemer, Elisabeth [HSK]" w:date="2014-12-03T15:26:00Z">
      <w:del w:id="612" w:author="Lindemer, Elisabeth" w:date="2015-08-03T11:06:00Z">
        <w:r w:rsidR="00573A50" w:rsidDel="00144C96">
          <w:tab/>
        </w:r>
        <w:r w:rsidR="00573A50" w:rsidDel="00144C96">
          <w:tab/>
        </w:r>
        <w:r w:rsidR="00573A50" w:rsidDel="00144C96">
          <w:tab/>
        </w:r>
        <w:r w:rsidR="00573A50" w:rsidDel="00144C96">
          <w:tab/>
        </w:r>
      </w:del>
    </w:ins>
    <w:ins w:id="613" w:author="Lindemer, Elisabeth [HSK]" w:date="2014-12-03T15:27:00Z">
      <w:del w:id="614" w:author="Lindemer, Elisabeth" w:date="2015-08-03T11:06:00Z">
        <w:r w:rsidR="00573A50" w:rsidDel="00144C96">
          <w:tab/>
        </w:r>
        <w:r w:rsidR="00573A50" w:rsidDel="00144C96">
          <w:tab/>
        </w:r>
        <w:r w:rsidR="00573A50" w:rsidDel="00144C96">
          <w:tab/>
        </w:r>
        <w:r w:rsidR="00573A50" w:rsidDel="00144C96">
          <w:tab/>
        </w:r>
        <w:r w:rsidR="00573A50" w:rsidDel="00144C96">
          <w:tab/>
        </w:r>
      </w:del>
    </w:ins>
    <w:ins w:id="615" w:author="Lindemer, Elisabeth [HSK]" w:date="2014-12-03T15:28:00Z">
      <w:del w:id="616" w:author="Lindemer, Elisabeth" w:date="2015-08-03T11:06:00Z">
        <w:r w:rsidR="00573A50" w:rsidRPr="00750DBA" w:rsidDel="00144C96">
          <w:rPr>
            <w:sz w:val="20"/>
            <w:szCs w:val="20"/>
            <w:rPrChange w:id="617" w:author="Lindemer, Elisabeth [HSK]" w:date="2014-12-05T11:11:00Z">
              <w:rPr/>
            </w:rPrChange>
          </w:rPr>
          <w:delText>Sozialpädiatrisches Zentrum</w:delText>
        </w:r>
      </w:del>
    </w:ins>
  </w:p>
  <w:p w:rsidR="00573A50" w:rsidRPr="00750DBA" w:rsidDel="00144C96" w:rsidRDefault="00573A50" w:rsidP="00B81DEB">
    <w:pPr>
      <w:pStyle w:val="Kopfzeile"/>
      <w:jc w:val="both"/>
      <w:rPr>
        <w:ins w:id="618" w:author="Lindemer, Elisabeth [HSK]" w:date="2014-12-03T15:29:00Z"/>
        <w:del w:id="619" w:author="Lindemer, Elisabeth" w:date="2015-08-03T11:06:00Z"/>
        <w:sz w:val="20"/>
        <w:szCs w:val="20"/>
        <w:rPrChange w:id="620" w:author="Lindemer, Elisabeth [HSK]" w:date="2014-12-05T11:11:00Z">
          <w:rPr>
            <w:ins w:id="621" w:author="Lindemer, Elisabeth [HSK]" w:date="2014-12-03T15:29:00Z"/>
            <w:del w:id="622" w:author="Lindemer, Elisabeth" w:date="2015-08-03T11:06:00Z"/>
          </w:rPr>
        </w:rPrChange>
      </w:rPr>
    </w:pPr>
    <w:ins w:id="623" w:author="Lindemer, Elisabeth [HSK]" w:date="2014-12-03T15:28:00Z">
      <w:del w:id="624" w:author="Lindemer, Elisabeth" w:date="2015-08-03T11:06:00Z"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</w:del>
    </w:ins>
    <w:ins w:id="625" w:author="Lindemer, Elisabeth [HSK]" w:date="2014-12-03T15:29:00Z">
      <w:del w:id="626" w:author="Lindemer, Elisabeth" w:date="2015-08-03T11:06:00Z">
        <w:r w:rsidDel="00144C96">
          <w:tab/>
        </w:r>
        <w:r w:rsidRPr="00750DBA" w:rsidDel="00144C96">
          <w:rPr>
            <w:sz w:val="20"/>
            <w:szCs w:val="20"/>
            <w:rPrChange w:id="627" w:author="Lindemer, Elisabeth [HSK]" w:date="2014-12-05T11:11:00Z">
              <w:rPr/>
            </w:rPrChange>
          </w:rPr>
          <w:delText>Ludwig Erhard Straße 100</w:delText>
        </w:r>
      </w:del>
    </w:ins>
  </w:p>
  <w:p w:rsidR="00144C96" w:rsidRPr="006D68DE" w:rsidRDefault="00573A50" w:rsidP="00144C96">
    <w:pPr>
      <w:pStyle w:val="Titel"/>
      <w:pBdr>
        <w:bottom w:val="none" w:sz="0" w:space="0" w:color="auto"/>
      </w:pBdr>
      <w:rPr>
        <w:ins w:id="628" w:author="Lindemer, Elisabeth" w:date="2015-08-03T11:06:00Z"/>
        <w:sz w:val="36"/>
        <w:szCs w:val="36"/>
      </w:rPr>
    </w:pPr>
    <w:ins w:id="629" w:author="Lindemer, Elisabeth [HSK]" w:date="2014-12-03T15:29:00Z">
      <w:del w:id="630" w:author="Lindemer, Elisabeth" w:date="2015-08-03T11:06:00Z"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Del="00144C96">
          <w:tab/>
        </w:r>
        <w:r w:rsidRPr="00750DBA" w:rsidDel="00144C96">
          <w:rPr>
            <w:sz w:val="20"/>
            <w:szCs w:val="20"/>
            <w:rPrChange w:id="631" w:author="Lindemer, Elisabeth [HSK]" w:date="2014-12-05T11:11:00Z">
              <w:rPr/>
            </w:rPrChange>
          </w:rPr>
          <w:delText>65199 Wiesbaden</w:delText>
        </w:r>
      </w:del>
    </w:ins>
    <w:ins w:id="632" w:author="Lindemer, Elisabeth [HSK]" w:date="2014-12-03T15:27:00Z">
      <w:del w:id="633" w:author="Lindemer, Elisabeth" w:date="2015-08-03T11:06:00Z">
        <w:r w:rsidRPr="00750DBA" w:rsidDel="00144C96">
          <w:rPr>
            <w:sz w:val="20"/>
            <w:szCs w:val="20"/>
            <w:rPrChange w:id="634" w:author="Lindemer, Elisabeth [HSK]" w:date="2014-12-05T11:11:00Z">
              <w:rPr/>
            </w:rPrChange>
          </w:rPr>
          <w:tab/>
        </w:r>
      </w:del>
    </w:ins>
    <w:ins w:id="635" w:author="Lindemer, Elisabeth" w:date="2015-08-03T11:06:00Z">
      <w:r w:rsidR="00144C96" w:rsidRPr="006D68DE">
        <w:rPr>
          <w:sz w:val="36"/>
          <w:szCs w:val="36"/>
        </w:rPr>
        <w:t>HELIOS Dr. Horst Schmidt Kliniken Wiesbaden</w:t>
      </w:r>
      <w:r w:rsidR="002562F9">
        <w:rPr>
          <w:noProof/>
        </w:rPr>
        <w:pict>
          <v:shape id="Grafik 3" o:spid="_x0000_s2074" type="#_x0000_t75" style="position:absolute;margin-left:467.75pt;margin-top:51pt;width:56.65pt;height:54.4pt;z-index:-1;visibility:visible;mso-position-horizontal-relative:page;mso-position-vertical-relative:page" wrapcoords="-284 0 -284 21304 21600 21304 21600 0 -284 0">
            <v:imagedata r:id="rId2" o:title=""/>
            <w10:wrap type="tight" anchorx="page" anchory="page"/>
            <w10:anchorlock/>
          </v:shape>
        </w:pict>
      </w:r>
    </w:ins>
  </w:p>
  <w:p w:rsidR="005B7623" w:rsidRDefault="00144C96">
    <w:pPr>
      <w:rPr>
        <w:ins w:id="636" w:author="Lindemer, Elisabeth" w:date="2015-08-03T11:20:00Z"/>
        <w:iCs/>
      </w:rPr>
      <w:pPrChange w:id="637" w:author="Lindemer, Elisabeth" w:date="2015-08-03T11:20:00Z">
        <w:pPr>
          <w:pStyle w:val="Kopfzeile"/>
          <w:jc w:val="both"/>
        </w:pPr>
      </w:pPrChange>
    </w:pPr>
    <w:ins w:id="638" w:author="Lindemer, Elisabeth" w:date="2015-08-03T11:06:00Z">
      <w:r>
        <w:rPr>
          <w:noProof/>
        </w:rPr>
        <w:t xml:space="preserve"> </w:t>
      </w:r>
      <w:r w:rsidRPr="00F800F2">
        <w:rPr>
          <w:iCs/>
        </w:rPr>
        <w:t>Akademisches Lehrkrankenhaus der Johannes Gutenberg Universität Mainz</w:t>
      </w:r>
    </w:ins>
  </w:p>
  <w:p w:rsidR="00B232F8" w:rsidRPr="005B7623" w:rsidRDefault="00144C96">
    <w:pPr>
      <w:rPr>
        <w:b/>
        <w:iCs/>
        <w:sz w:val="20"/>
        <w:szCs w:val="20"/>
        <w:rPrChange w:id="639" w:author="Lindemer, Elisabeth" w:date="2015-08-03T11:21:00Z">
          <w:rPr/>
        </w:rPrChange>
      </w:rPr>
      <w:pPrChange w:id="640" w:author="Lindemer, Elisabeth" w:date="2015-08-03T11:20:00Z">
        <w:pPr>
          <w:pStyle w:val="Kopfzeile"/>
          <w:jc w:val="both"/>
        </w:pPr>
      </w:pPrChange>
    </w:pPr>
    <w:ins w:id="641" w:author="Lindemer, Elisabeth" w:date="2015-08-03T11:07:00Z">
      <w:r w:rsidRPr="005B7623">
        <w:rPr>
          <w:b/>
          <w:sz w:val="20"/>
          <w:szCs w:val="20"/>
          <w:rPrChange w:id="642" w:author="Lindemer, Elisabeth" w:date="2015-08-03T11:21:00Z">
            <w:rPr>
              <w:sz w:val="18"/>
              <w:szCs w:val="18"/>
            </w:rPr>
          </w:rPrChange>
        </w:rPr>
        <w:t>Sozialpädiatrisches Zentrum, Ludwig Erhard Str. 100 – 65199 Wiesbaden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6423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2CC3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FC24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44B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04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730A4"/>
    <w:multiLevelType w:val="multilevel"/>
    <w:tmpl w:val="770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D7BB5"/>
    <w:multiLevelType w:val="multilevel"/>
    <w:tmpl w:val="90D82FD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75035"/>
    <w:multiLevelType w:val="hybridMultilevel"/>
    <w:tmpl w:val="9232FE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70F33"/>
    <w:multiLevelType w:val="multilevel"/>
    <w:tmpl w:val="91A2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F538E"/>
    <w:multiLevelType w:val="multilevel"/>
    <w:tmpl w:val="4FD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91EC5"/>
    <w:multiLevelType w:val="hybridMultilevel"/>
    <w:tmpl w:val="62AAAFBC"/>
    <w:lvl w:ilvl="0" w:tplc="81449D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51C13"/>
    <w:multiLevelType w:val="multilevel"/>
    <w:tmpl w:val="9B1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C3AB4"/>
    <w:multiLevelType w:val="hybridMultilevel"/>
    <w:tmpl w:val="90D82FD8"/>
    <w:lvl w:ilvl="0" w:tplc="81449D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ocumentProtection w:edit="trackedChanges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26"/>
    <w:rsid w:val="00013A70"/>
    <w:rsid w:val="00014770"/>
    <w:rsid w:val="00033E8B"/>
    <w:rsid w:val="00050441"/>
    <w:rsid w:val="0005227C"/>
    <w:rsid w:val="00071A9E"/>
    <w:rsid w:val="00074D8C"/>
    <w:rsid w:val="000A1621"/>
    <w:rsid w:val="000B1726"/>
    <w:rsid w:val="000B1E31"/>
    <w:rsid w:val="000C1FF4"/>
    <w:rsid w:val="000E21EC"/>
    <w:rsid w:val="000F33D8"/>
    <w:rsid w:val="000F46A4"/>
    <w:rsid w:val="001042A0"/>
    <w:rsid w:val="00126645"/>
    <w:rsid w:val="00132FE3"/>
    <w:rsid w:val="001334A6"/>
    <w:rsid w:val="001374C7"/>
    <w:rsid w:val="00144C96"/>
    <w:rsid w:val="00160654"/>
    <w:rsid w:val="00164EE8"/>
    <w:rsid w:val="0016697B"/>
    <w:rsid w:val="00187EA6"/>
    <w:rsid w:val="001A73B9"/>
    <w:rsid w:val="001B0E96"/>
    <w:rsid w:val="001B2838"/>
    <w:rsid w:val="001B3C12"/>
    <w:rsid w:val="001B4F06"/>
    <w:rsid w:val="001C60EB"/>
    <w:rsid w:val="001E60AE"/>
    <w:rsid w:val="001F755B"/>
    <w:rsid w:val="00230623"/>
    <w:rsid w:val="00235256"/>
    <w:rsid w:val="002537CA"/>
    <w:rsid w:val="002562F9"/>
    <w:rsid w:val="002609FD"/>
    <w:rsid w:val="0028322B"/>
    <w:rsid w:val="002A3C1F"/>
    <w:rsid w:val="002B0E11"/>
    <w:rsid w:val="002B1AE1"/>
    <w:rsid w:val="002C1DC8"/>
    <w:rsid w:val="002D3DFD"/>
    <w:rsid w:val="002D6F8F"/>
    <w:rsid w:val="002F28FA"/>
    <w:rsid w:val="002F42B2"/>
    <w:rsid w:val="00300F35"/>
    <w:rsid w:val="00313BA5"/>
    <w:rsid w:val="003141AE"/>
    <w:rsid w:val="003162D1"/>
    <w:rsid w:val="003201A9"/>
    <w:rsid w:val="00331042"/>
    <w:rsid w:val="003440B3"/>
    <w:rsid w:val="00351784"/>
    <w:rsid w:val="00356957"/>
    <w:rsid w:val="0037680B"/>
    <w:rsid w:val="00383EB9"/>
    <w:rsid w:val="00385093"/>
    <w:rsid w:val="00386F54"/>
    <w:rsid w:val="003900E6"/>
    <w:rsid w:val="003A453E"/>
    <w:rsid w:val="003E4674"/>
    <w:rsid w:val="003E7A6B"/>
    <w:rsid w:val="00413A89"/>
    <w:rsid w:val="004165D8"/>
    <w:rsid w:val="00420E1B"/>
    <w:rsid w:val="00426CBB"/>
    <w:rsid w:val="0042753C"/>
    <w:rsid w:val="0043738E"/>
    <w:rsid w:val="00441567"/>
    <w:rsid w:val="00441B07"/>
    <w:rsid w:val="00465CAA"/>
    <w:rsid w:val="0048402F"/>
    <w:rsid w:val="004A4D88"/>
    <w:rsid w:val="004A792F"/>
    <w:rsid w:val="004B3521"/>
    <w:rsid w:val="004B5085"/>
    <w:rsid w:val="004B6841"/>
    <w:rsid w:val="004E354B"/>
    <w:rsid w:val="004E411D"/>
    <w:rsid w:val="004F6550"/>
    <w:rsid w:val="00501CDA"/>
    <w:rsid w:val="005128BC"/>
    <w:rsid w:val="00523454"/>
    <w:rsid w:val="005271AC"/>
    <w:rsid w:val="00532908"/>
    <w:rsid w:val="00566DA9"/>
    <w:rsid w:val="005706B9"/>
    <w:rsid w:val="00573A50"/>
    <w:rsid w:val="00577723"/>
    <w:rsid w:val="005800D0"/>
    <w:rsid w:val="005806D0"/>
    <w:rsid w:val="005A7332"/>
    <w:rsid w:val="005B0B34"/>
    <w:rsid w:val="005B19C9"/>
    <w:rsid w:val="005B7623"/>
    <w:rsid w:val="005C2351"/>
    <w:rsid w:val="005D0460"/>
    <w:rsid w:val="005D539E"/>
    <w:rsid w:val="005D5936"/>
    <w:rsid w:val="005E62E9"/>
    <w:rsid w:val="006014A0"/>
    <w:rsid w:val="00620489"/>
    <w:rsid w:val="00623D79"/>
    <w:rsid w:val="00624BCF"/>
    <w:rsid w:val="00627055"/>
    <w:rsid w:val="00631EAD"/>
    <w:rsid w:val="0063641F"/>
    <w:rsid w:val="00641FBF"/>
    <w:rsid w:val="006441E6"/>
    <w:rsid w:val="00653DD3"/>
    <w:rsid w:val="006565C4"/>
    <w:rsid w:val="00664376"/>
    <w:rsid w:val="00664FC1"/>
    <w:rsid w:val="00666E98"/>
    <w:rsid w:val="00671A4B"/>
    <w:rsid w:val="006901EC"/>
    <w:rsid w:val="006A03CC"/>
    <w:rsid w:val="006A2B2B"/>
    <w:rsid w:val="006B27BF"/>
    <w:rsid w:val="006B6D98"/>
    <w:rsid w:val="006C083A"/>
    <w:rsid w:val="006C3755"/>
    <w:rsid w:val="006E493C"/>
    <w:rsid w:val="006E56BC"/>
    <w:rsid w:val="006F4B2C"/>
    <w:rsid w:val="00703F4A"/>
    <w:rsid w:val="00706748"/>
    <w:rsid w:val="00707D13"/>
    <w:rsid w:val="00722BA5"/>
    <w:rsid w:val="0072356B"/>
    <w:rsid w:val="007305E6"/>
    <w:rsid w:val="00736671"/>
    <w:rsid w:val="00744DC0"/>
    <w:rsid w:val="00750DBA"/>
    <w:rsid w:val="00751121"/>
    <w:rsid w:val="00755050"/>
    <w:rsid w:val="0075558D"/>
    <w:rsid w:val="007576DD"/>
    <w:rsid w:val="00760F89"/>
    <w:rsid w:val="00761B92"/>
    <w:rsid w:val="00763AEC"/>
    <w:rsid w:val="00767376"/>
    <w:rsid w:val="00772ED6"/>
    <w:rsid w:val="0077426B"/>
    <w:rsid w:val="00784DC5"/>
    <w:rsid w:val="00797357"/>
    <w:rsid w:val="007A2E6D"/>
    <w:rsid w:val="007A5965"/>
    <w:rsid w:val="007B5528"/>
    <w:rsid w:val="007B585F"/>
    <w:rsid w:val="007E2BE6"/>
    <w:rsid w:val="007F3775"/>
    <w:rsid w:val="007F5030"/>
    <w:rsid w:val="007F619A"/>
    <w:rsid w:val="007F6509"/>
    <w:rsid w:val="00800368"/>
    <w:rsid w:val="008043CF"/>
    <w:rsid w:val="00817F7C"/>
    <w:rsid w:val="0082193B"/>
    <w:rsid w:val="0084563E"/>
    <w:rsid w:val="008525AB"/>
    <w:rsid w:val="0085547D"/>
    <w:rsid w:val="00865256"/>
    <w:rsid w:val="00865FDA"/>
    <w:rsid w:val="00873CF2"/>
    <w:rsid w:val="00885805"/>
    <w:rsid w:val="00891780"/>
    <w:rsid w:val="00892F01"/>
    <w:rsid w:val="00894377"/>
    <w:rsid w:val="008A1697"/>
    <w:rsid w:val="008C584F"/>
    <w:rsid w:val="008C7D65"/>
    <w:rsid w:val="008D5969"/>
    <w:rsid w:val="008E7A74"/>
    <w:rsid w:val="00901A52"/>
    <w:rsid w:val="00904D59"/>
    <w:rsid w:val="0090574B"/>
    <w:rsid w:val="00905860"/>
    <w:rsid w:val="0093693B"/>
    <w:rsid w:val="009701A7"/>
    <w:rsid w:val="00980565"/>
    <w:rsid w:val="009934CD"/>
    <w:rsid w:val="0099603B"/>
    <w:rsid w:val="009B1B9D"/>
    <w:rsid w:val="009B727F"/>
    <w:rsid w:val="009D6631"/>
    <w:rsid w:val="009D78DD"/>
    <w:rsid w:val="009E2B51"/>
    <w:rsid w:val="009F3198"/>
    <w:rsid w:val="009F3D34"/>
    <w:rsid w:val="00A0047C"/>
    <w:rsid w:val="00A03523"/>
    <w:rsid w:val="00A04943"/>
    <w:rsid w:val="00A05FC0"/>
    <w:rsid w:val="00A3031E"/>
    <w:rsid w:val="00A30ADE"/>
    <w:rsid w:val="00A51FBA"/>
    <w:rsid w:val="00A66635"/>
    <w:rsid w:val="00A77E97"/>
    <w:rsid w:val="00A834F3"/>
    <w:rsid w:val="00AA1A74"/>
    <w:rsid w:val="00AD5A80"/>
    <w:rsid w:val="00AE1CB0"/>
    <w:rsid w:val="00AF5605"/>
    <w:rsid w:val="00B0459B"/>
    <w:rsid w:val="00B0501A"/>
    <w:rsid w:val="00B20F66"/>
    <w:rsid w:val="00B232F8"/>
    <w:rsid w:val="00B2565B"/>
    <w:rsid w:val="00B51C83"/>
    <w:rsid w:val="00B6123C"/>
    <w:rsid w:val="00B65448"/>
    <w:rsid w:val="00B67384"/>
    <w:rsid w:val="00B745A1"/>
    <w:rsid w:val="00B77F8E"/>
    <w:rsid w:val="00B81DEB"/>
    <w:rsid w:val="00BB5D03"/>
    <w:rsid w:val="00BC159A"/>
    <w:rsid w:val="00BD2D20"/>
    <w:rsid w:val="00BF4716"/>
    <w:rsid w:val="00C02F19"/>
    <w:rsid w:val="00C16789"/>
    <w:rsid w:val="00C27D4F"/>
    <w:rsid w:val="00C34C81"/>
    <w:rsid w:val="00C35116"/>
    <w:rsid w:val="00C37558"/>
    <w:rsid w:val="00C43B9D"/>
    <w:rsid w:val="00C565EA"/>
    <w:rsid w:val="00C66FF6"/>
    <w:rsid w:val="00C725B4"/>
    <w:rsid w:val="00CA074C"/>
    <w:rsid w:val="00CA4453"/>
    <w:rsid w:val="00CA79BF"/>
    <w:rsid w:val="00CB5ADD"/>
    <w:rsid w:val="00CC2C80"/>
    <w:rsid w:val="00CC7C62"/>
    <w:rsid w:val="00CD31BF"/>
    <w:rsid w:val="00CE3607"/>
    <w:rsid w:val="00CE66D6"/>
    <w:rsid w:val="00D06FD0"/>
    <w:rsid w:val="00D07F19"/>
    <w:rsid w:val="00D107B8"/>
    <w:rsid w:val="00D22ECC"/>
    <w:rsid w:val="00D30743"/>
    <w:rsid w:val="00D67130"/>
    <w:rsid w:val="00D90B00"/>
    <w:rsid w:val="00D973E6"/>
    <w:rsid w:val="00DA0A82"/>
    <w:rsid w:val="00DA36B2"/>
    <w:rsid w:val="00DA4831"/>
    <w:rsid w:val="00DC5304"/>
    <w:rsid w:val="00DE3C4D"/>
    <w:rsid w:val="00DF227C"/>
    <w:rsid w:val="00E034E1"/>
    <w:rsid w:val="00E10C12"/>
    <w:rsid w:val="00E15A6A"/>
    <w:rsid w:val="00E17E60"/>
    <w:rsid w:val="00E2507F"/>
    <w:rsid w:val="00E41803"/>
    <w:rsid w:val="00E51AC9"/>
    <w:rsid w:val="00E536A0"/>
    <w:rsid w:val="00E54993"/>
    <w:rsid w:val="00E56718"/>
    <w:rsid w:val="00E5707F"/>
    <w:rsid w:val="00E62BDE"/>
    <w:rsid w:val="00E75E41"/>
    <w:rsid w:val="00E771CA"/>
    <w:rsid w:val="00E83B55"/>
    <w:rsid w:val="00E8659E"/>
    <w:rsid w:val="00EA3E5C"/>
    <w:rsid w:val="00EB0772"/>
    <w:rsid w:val="00EB6D83"/>
    <w:rsid w:val="00EC537C"/>
    <w:rsid w:val="00ED3EAD"/>
    <w:rsid w:val="00ED6005"/>
    <w:rsid w:val="00EE65BA"/>
    <w:rsid w:val="00EE6BAC"/>
    <w:rsid w:val="00EF55C1"/>
    <w:rsid w:val="00F165D7"/>
    <w:rsid w:val="00F21437"/>
    <w:rsid w:val="00F225ED"/>
    <w:rsid w:val="00F353F3"/>
    <w:rsid w:val="00F406E1"/>
    <w:rsid w:val="00F41327"/>
    <w:rsid w:val="00F44E4B"/>
    <w:rsid w:val="00F46B64"/>
    <w:rsid w:val="00F4730F"/>
    <w:rsid w:val="00F52A62"/>
    <w:rsid w:val="00F56792"/>
    <w:rsid w:val="00F63A4B"/>
    <w:rsid w:val="00F75368"/>
    <w:rsid w:val="00F76EB4"/>
    <w:rsid w:val="00FB3A76"/>
    <w:rsid w:val="00FC53F9"/>
    <w:rsid w:val="00FE05D9"/>
    <w:rsid w:val="00FE1C75"/>
    <w:rsid w:val="00FF1021"/>
    <w:rsid w:val="00FF66D1"/>
    <w:rsid w:val="00FF6E1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4770"/>
    <w:pPr>
      <w:jc w:val="both"/>
    </w:pPr>
    <w:rPr>
      <w:rFonts w:ascii="Futura Book" w:hAnsi="Futura Book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98056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641F"/>
    <w:pPr>
      <w:jc w:val="righ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0A1621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Absender">
    <w:name w:val="Absender"/>
    <w:basedOn w:val="Standard"/>
    <w:rsid w:val="009B727F"/>
    <w:rPr>
      <w:sz w:val="18"/>
    </w:rPr>
  </w:style>
  <w:style w:type="character" w:styleId="Hyperlink">
    <w:name w:val="Hyperlink"/>
    <w:rsid w:val="00DA0A82"/>
    <w:rPr>
      <w:color w:val="0000FF"/>
      <w:u w:val="single"/>
    </w:rPr>
  </w:style>
  <w:style w:type="character" w:styleId="Seitenzahl">
    <w:name w:val="page number"/>
    <w:basedOn w:val="Absatz-Standardschriftart"/>
    <w:rsid w:val="00CE3607"/>
  </w:style>
  <w:style w:type="paragraph" w:styleId="Sprechblasentext">
    <w:name w:val="Balloon Text"/>
    <w:basedOn w:val="Standard"/>
    <w:semiHidden/>
    <w:rsid w:val="005806D0"/>
    <w:rPr>
      <w:rFonts w:cs="Tahoma"/>
      <w:sz w:val="16"/>
      <w:szCs w:val="16"/>
    </w:rPr>
  </w:style>
  <w:style w:type="paragraph" w:customStyle="1" w:styleId="Brieffu">
    <w:name w:val="Brieffuß"/>
    <w:basedOn w:val="Standard"/>
    <w:rsid w:val="000B1726"/>
    <w:pPr>
      <w:tabs>
        <w:tab w:val="left" w:pos="1701"/>
        <w:tab w:val="left" w:pos="4820"/>
      </w:tabs>
      <w:spacing w:line="150" w:lineRule="exact"/>
    </w:pPr>
    <w:rPr>
      <w:noProof/>
      <w:sz w:val="12"/>
      <w:lang w:val="it-IT"/>
    </w:rPr>
  </w:style>
  <w:style w:type="paragraph" w:styleId="Textkrper2">
    <w:name w:val="Body Text 2"/>
    <w:basedOn w:val="Standard"/>
    <w:rsid w:val="004A792F"/>
    <w:pPr>
      <w:jc w:val="left"/>
    </w:pPr>
    <w:rPr>
      <w:bCs/>
      <w:sz w:val="18"/>
    </w:rPr>
  </w:style>
  <w:style w:type="paragraph" w:styleId="Datum">
    <w:name w:val="Date"/>
    <w:basedOn w:val="Standard"/>
    <w:next w:val="Standard"/>
    <w:rsid w:val="00523454"/>
    <w:pPr>
      <w:tabs>
        <w:tab w:val="left" w:pos="5954"/>
      </w:tabs>
    </w:pPr>
  </w:style>
  <w:style w:type="paragraph" w:styleId="Textkrper">
    <w:name w:val="Body Text"/>
    <w:basedOn w:val="Standard"/>
    <w:rsid w:val="006F4B2C"/>
    <w:pPr>
      <w:jc w:val="left"/>
    </w:pPr>
    <w:rPr>
      <w:bCs/>
      <w:sz w:val="23"/>
    </w:rPr>
  </w:style>
  <w:style w:type="paragraph" w:styleId="berarbeitung">
    <w:name w:val="Revision"/>
    <w:hidden/>
    <w:uiPriority w:val="99"/>
    <w:semiHidden/>
    <w:rsid w:val="006C083A"/>
    <w:rPr>
      <w:rFonts w:ascii="Futura Book" w:hAnsi="Futura Book"/>
      <w:sz w:val="22"/>
      <w:szCs w:val="24"/>
    </w:rPr>
  </w:style>
  <w:style w:type="character" w:customStyle="1" w:styleId="FuzeileZchn">
    <w:name w:val="Fußzeile Zchn"/>
    <w:link w:val="Fuzeile"/>
    <w:uiPriority w:val="99"/>
    <w:rsid w:val="00144C96"/>
    <w:rPr>
      <w:rFonts w:ascii="Futura Book" w:hAnsi="Futura Book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44C96"/>
    <w:pPr>
      <w:pBdr>
        <w:bottom w:val="single" w:sz="8" w:space="4" w:color="4F81BD"/>
      </w:pBdr>
      <w:spacing w:after="120"/>
      <w:contextualSpacing/>
      <w:jc w:val="left"/>
    </w:pPr>
    <w:rPr>
      <w:rFonts w:ascii="Book Antiqua" w:hAnsi="Book Antiqua"/>
      <w:kern w:val="28"/>
      <w:sz w:val="40"/>
      <w:szCs w:val="52"/>
      <w:lang w:eastAsia="en-US"/>
    </w:rPr>
  </w:style>
  <w:style w:type="character" w:customStyle="1" w:styleId="TitelZchn">
    <w:name w:val="Titel Zchn"/>
    <w:link w:val="Titel"/>
    <w:uiPriority w:val="10"/>
    <w:rsid w:val="00144C96"/>
    <w:rPr>
      <w:rFonts w:ascii="Book Antiqua" w:hAnsi="Book Antiqua"/>
      <w:kern w:val="28"/>
      <w:sz w:val="40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15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292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97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4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papp1\sap_medis$\WCD\WCD_azbs_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8E20-12E4-4F93-9EEE-251443B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WCD_azbs_01.dot</Template>
  <TotalTime>0</TotalTime>
  <Pages>9</Pages>
  <Words>2323</Words>
  <Characters>14638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Schlagbaum, Pia</cp:lastModifiedBy>
  <cp:revision>2</cp:revision>
  <cp:lastPrinted>2017-03-28T13:31:00Z</cp:lastPrinted>
  <dcterms:created xsi:type="dcterms:W3CDTF">2017-10-19T07:11:00Z</dcterms:created>
  <dcterms:modified xsi:type="dcterms:W3CDTF">2017-10-19T07:11:00Z</dcterms:modified>
</cp:coreProperties>
</file>