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ED4ADE">
        <w:trPr>
          <w:trHeight w:hRule="exact" w:val="2155"/>
        </w:trPr>
        <w:tc>
          <w:tcPr>
            <w:tcW w:w="4499" w:type="dxa"/>
          </w:tcPr>
          <w:p w:rsidR="00273B6A" w:rsidRDefault="00273B6A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3F2AF8" w:rsidP="007D1F4C">
            <w:pPr>
              <w:pStyle w:val="HelGesellschaft"/>
            </w:pPr>
            <w:r>
              <w:t>Helios Dr. Horst Schmidt Kliniken Wiesbaden</w:t>
            </w:r>
          </w:p>
          <w:p w:rsidR="00013A32" w:rsidRDefault="00013A32" w:rsidP="00013A32">
            <w:pPr>
              <w:pStyle w:val="HelMarginalspalteninformation"/>
            </w:pPr>
          </w:p>
          <w:p w:rsidR="00013A32" w:rsidRDefault="003F2AF8" w:rsidP="003F2AF8">
            <w:pPr>
              <w:pStyle w:val="HelMarginalspalteninformationgrn"/>
            </w:pPr>
            <w:r>
              <w:t xml:space="preserve">Akademisches Lehrkrankenhaus </w:t>
            </w:r>
            <w:r>
              <w:br/>
            </w:r>
            <w:r w:rsidRPr="003F2AF8">
              <w:t>der Johannes Gutenberg Universität Mainz</w:t>
            </w:r>
          </w:p>
          <w:p w:rsidR="00050D09" w:rsidRDefault="00050D09" w:rsidP="003F2AF8">
            <w:pPr>
              <w:pStyle w:val="HelMarginalspalteninformationgrn"/>
            </w:pPr>
          </w:p>
          <w:p w:rsidR="00050D09" w:rsidRPr="00050D09" w:rsidRDefault="00050D09" w:rsidP="003F2AF8">
            <w:pPr>
              <w:pStyle w:val="HelMarginalspalteninformationgrn"/>
              <w:rPr>
                <w:b/>
              </w:rPr>
            </w:pPr>
            <w:r w:rsidRPr="00050D09">
              <w:rPr>
                <w:b/>
              </w:rPr>
              <w:t>SOZIALPÄDIATRISCHES ZENTRUM</w:t>
            </w:r>
          </w:p>
        </w:tc>
      </w:tr>
    </w:tbl>
    <w:p w:rsidR="00B83E74" w:rsidRPr="00E536A0" w:rsidRDefault="00B83E74" w:rsidP="00B83E74">
      <w:pPr>
        <w:jc w:val="center"/>
        <w:rPr>
          <w:b/>
        </w:rPr>
      </w:pPr>
      <w:r>
        <w:rPr>
          <w:b/>
        </w:rPr>
        <w:t>FRAGEBOGEN ZUR VORGESCHICHTE</w:t>
      </w:r>
    </w:p>
    <w:p w:rsidR="00B83E74" w:rsidRDefault="00B83E74" w:rsidP="00B83E74">
      <w:pPr>
        <w:rPr>
          <w:sz w:val="20"/>
          <w:szCs w:val="20"/>
        </w:rPr>
      </w:pPr>
    </w:p>
    <w:p w:rsidR="00B83E74" w:rsidRPr="00D96A06" w:rsidRDefault="00B83E74" w:rsidP="00B83E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24130</wp:posOffset>
                </wp:positionV>
                <wp:extent cx="180340" cy="125730"/>
                <wp:effectExtent l="10795" t="14605" r="8890" b="1206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680">
                          <a:off x="0" y="0"/>
                          <a:ext cx="180340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35.35pt;margin-top:1.9pt;width:14.2pt;height:9.9pt;rotation:2607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24130</wp:posOffset>
                </wp:positionV>
                <wp:extent cx="180340" cy="125730"/>
                <wp:effectExtent l="13970" t="14605" r="15240" b="1206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8680">
                          <a:off x="0" y="0"/>
                          <a:ext cx="180340" cy="12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90.85pt;margin-top:1.9pt;width:14.2pt;height:9.9pt;rotation:2607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"/>
            </w:pict>
          </mc:Fallback>
        </mc:AlternateContent>
      </w:r>
      <w:r w:rsidRPr="00D96A06">
        <w:t xml:space="preserve">Junge: </w:t>
      </w:r>
      <w:r w:rsidRPr="00D96A06">
        <w:tab/>
      </w:r>
      <w:r w:rsidRPr="00D96A06">
        <w:tab/>
      </w:r>
      <w:r w:rsidRPr="00D96A06">
        <w:tab/>
      </w:r>
      <w:r w:rsidRPr="00D96A06">
        <w:tab/>
        <w:t>Mädchen:</w:t>
      </w:r>
    </w:p>
    <w:p w:rsidR="00B83E74" w:rsidRDefault="00B83E74" w:rsidP="00B83E74"/>
    <w:p w:rsidR="00B83E74" w:rsidRPr="00D96A06" w:rsidRDefault="00B83E74" w:rsidP="00B83E74">
      <w:pPr>
        <w:rPr>
          <w:ins w:id="0" w:author="Lindemer, Elisabeth [HSK]" w:date="2014-12-05T11:13:00Z"/>
        </w:rPr>
      </w:pPr>
    </w:p>
    <w:p w:rsidR="00B83E74" w:rsidRPr="00D96A06" w:rsidRDefault="00B83E74" w:rsidP="00B83E74">
      <w:pPr>
        <w:jc w:val="center"/>
        <w:rPr>
          <w:ins w:id="1" w:author="Lindemer, Elisabeth [HSK]" w:date="2014-12-05T11:12:00Z"/>
          <w:b/>
          <w:rPrChange w:id="2" w:author="Lindemer, Elisabeth [HSK]" w:date="2014-12-05T11:12:00Z">
            <w:rPr>
              <w:ins w:id="3" w:author="Lindemer, Elisabeth [HSK]" w:date="2014-12-05T11:12:00Z"/>
              <w:sz w:val="20"/>
              <w:szCs w:val="20"/>
            </w:rPr>
          </w:rPrChange>
        </w:rPr>
      </w:pPr>
      <w:ins w:id="4" w:author="Lindemer, Elisabeth [HSK]" w:date="2014-12-05T11:12:00Z">
        <w:r w:rsidRPr="00D96A06">
          <w:rPr>
            <w:b/>
            <w:rPrChange w:id="5" w:author="Lindemer, Elisabeth [HSK]" w:date="2014-12-05T11:12:00Z">
              <w:rPr>
                <w:sz w:val="20"/>
                <w:szCs w:val="20"/>
              </w:rPr>
            </w:rPrChange>
          </w:rPr>
          <w:t>Persönliche Daten</w:t>
        </w:r>
      </w:ins>
    </w:p>
    <w:p w:rsidR="00B83E74" w:rsidRPr="00D96A06" w:rsidRDefault="00B83E74" w:rsidP="00B83E74">
      <w:pPr>
        <w:rPr>
          <w:ins w:id="6" w:author="Lindemer, Elisabeth [HSK]" w:date="2014-12-05T11:12:00Z"/>
        </w:rPr>
      </w:pPr>
    </w:p>
    <w:p w:rsidR="00B83E74" w:rsidRPr="00D96A06" w:rsidRDefault="00B83E74" w:rsidP="00B83E74">
      <w:r w:rsidRPr="00D96A06">
        <w:t>Name und Vorname (Rufname) des Kindes :____________________</w:t>
      </w:r>
      <w:r>
        <w:t>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Geburtsdatum des Kindes: _________________________________</w:t>
      </w:r>
      <w:r>
        <w:t>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Adresse:_______________________________________________</w:t>
      </w:r>
      <w:r>
        <w:t>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PLZ/Wohnort:__________________________________________</w:t>
      </w:r>
      <w:r>
        <w:t>_____________________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Landkreis___</w:t>
      </w:r>
      <w:r>
        <w:t>_____________________________</w:t>
      </w:r>
      <w:r w:rsidRPr="00D96A06">
        <w:t>Bundesland_____</w:t>
      </w:r>
      <w:r>
        <w:t>____________________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Telefonnummer: ____________________________</w:t>
      </w:r>
      <w:r>
        <w:t xml:space="preserve"> </w:t>
      </w:r>
      <w:r w:rsidRPr="00D96A06">
        <w:t>Handy/Büro:_________</w:t>
      </w:r>
      <w:r>
        <w:t>_____________</w:t>
      </w:r>
    </w:p>
    <w:p w:rsidR="00B83E74" w:rsidRPr="00D96A06" w:rsidRDefault="00B83E74" w:rsidP="00B83E74"/>
    <w:p w:rsidR="00B83E74" w:rsidRDefault="00B83E74" w:rsidP="00B83E74">
      <w:r w:rsidRPr="00D96A06">
        <w:t>Vorname (und Name) der Mutte</w:t>
      </w:r>
      <w:r>
        <w:t>r _________________________ Geb.-Datum: ___________</w:t>
      </w:r>
    </w:p>
    <w:p w:rsidR="00B83E74" w:rsidRPr="00D96A06" w:rsidRDefault="00B83E74" w:rsidP="00B83E74"/>
    <w:p w:rsidR="00B83E74" w:rsidRPr="00D96A06" w:rsidRDefault="00B83E74" w:rsidP="00B83E74">
      <w:r>
        <w:t>Vor</w:t>
      </w:r>
      <w:r w:rsidRPr="00D96A06">
        <w:t>name (und Name) des Va</w:t>
      </w:r>
      <w:r>
        <w:t>ters _________________________.Geb.-Datum: ___________</w:t>
      </w:r>
    </w:p>
    <w:p w:rsidR="00B83E74" w:rsidRPr="00D96A06" w:rsidRDefault="00B83E74" w:rsidP="00B83E74"/>
    <w:p w:rsidR="00B83E74" w:rsidRPr="00D96A06" w:rsidRDefault="00B83E74" w:rsidP="00B83E74">
      <w:r w:rsidRPr="00D96A06">
        <w:t>Beruf der Mutter _______________________________________________</w:t>
      </w:r>
      <w:r>
        <w:t>_____________</w:t>
      </w:r>
    </w:p>
    <w:p w:rsidR="00B83E74" w:rsidRPr="00D96A06" w:rsidRDefault="00B83E74" w:rsidP="00B83E74"/>
    <w:p w:rsidR="00B83E74" w:rsidRPr="00D96A06" w:rsidRDefault="00B83E74" w:rsidP="00B83E74">
      <w:r w:rsidRPr="00D96A06">
        <w:t>Beruf des Vaters</w:t>
      </w:r>
      <w:r w:rsidR="00C1013E">
        <w:t xml:space="preserve"> </w:t>
      </w:r>
      <w:r w:rsidRPr="00D96A06">
        <w:t>___________________________________________</w:t>
      </w:r>
      <w:r>
        <w:t>______________</w:t>
      </w:r>
      <w:r w:rsidR="00C1013E">
        <w:t>_</w:t>
      </w:r>
      <w:r>
        <w:t>__</w:t>
      </w:r>
    </w:p>
    <w:p w:rsidR="00B83E74" w:rsidRPr="00D96A06" w:rsidRDefault="00B83E74" w:rsidP="00B83E74">
      <w:pPr>
        <w:rPr>
          <w:ins w:id="7" w:author="Lindemer, Elisabeth [HSK]" w:date="2014-12-05T11:13:00Z"/>
        </w:rPr>
      </w:pPr>
    </w:p>
    <w:p w:rsidR="00B83E74" w:rsidRPr="00D96A06" w:rsidRDefault="00B83E74" w:rsidP="00B83E74"/>
    <w:p w:rsidR="00B83E74" w:rsidRPr="00D96A06" w:rsidRDefault="00B83E74" w:rsidP="00B83E74">
      <w:r w:rsidRPr="00D96A06">
        <w:rPr>
          <w:b/>
          <w:rPrChange w:id="8" w:author="Lindemer, Elisabeth [HSK]" w:date="2014-12-01T16:35:00Z">
            <w:rPr>
              <w:sz w:val="20"/>
              <w:szCs w:val="20"/>
            </w:rPr>
          </w:rPrChange>
        </w:rPr>
        <w:t>Krankenkasse</w:t>
      </w:r>
      <w:r w:rsidR="00C1013E" w:rsidRPr="00C1013E">
        <w:t xml:space="preserve"> </w:t>
      </w:r>
      <w:r w:rsidRPr="00D96A06">
        <w:t>_____________________________________________</w:t>
      </w:r>
      <w:r>
        <w:t>___________</w:t>
      </w:r>
      <w:r w:rsidR="00C1013E">
        <w:t>_</w:t>
      </w:r>
      <w:r>
        <w:t>____</w:t>
      </w:r>
    </w:p>
    <w:p w:rsidR="00B83E74" w:rsidRPr="00D96A06" w:rsidRDefault="00B83E74" w:rsidP="00B83E74"/>
    <w:p w:rsidR="00B83E74" w:rsidRDefault="00B83E74" w:rsidP="00B83E74">
      <w:r w:rsidRPr="00D96A06">
        <w:rPr>
          <w:b/>
          <w:rPrChange w:id="9" w:author="Lindemer, Elisabeth [HSK]" w:date="2014-12-01T16:35:00Z">
            <w:rPr>
              <w:sz w:val="20"/>
              <w:szCs w:val="20"/>
            </w:rPr>
          </w:rPrChange>
        </w:rPr>
        <w:t>Hauptversicherter</w:t>
      </w:r>
      <w:r w:rsidR="00C1013E">
        <w:rPr>
          <w:b/>
        </w:rPr>
        <w:t xml:space="preserve"> </w:t>
      </w:r>
      <w:r w:rsidRPr="00D96A06">
        <w:t>__</w:t>
      </w:r>
      <w:del w:id="10" w:author="Lindemer, Elisabeth [HSK]" w:date="2014-12-01T16:35:00Z">
        <w:r w:rsidRPr="00D96A06" w:rsidDel="006C083A">
          <w:delText>____</w:delText>
        </w:r>
      </w:del>
      <w:r w:rsidRPr="00D96A06">
        <w:t>_________________________________________</w:t>
      </w:r>
      <w:r>
        <w:t>_________</w:t>
      </w:r>
      <w:r w:rsidR="00C1013E">
        <w:t>____</w:t>
      </w:r>
      <w:r>
        <w:t>_</w:t>
      </w:r>
    </w:p>
    <w:p w:rsidR="00B83E74" w:rsidRPr="00D96A06" w:rsidRDefault="00B83E74" w:rsidP="00B83E74"/>
    <w:p w:rsidR="00B83E74" w:rsidRPr="00D96A06" w:rsidRDefault="00B83E74" w:rsidP="00B83E74">
      <w:r w:rsidRPr="00D96A06">
        <w:t>Arbeitgeber des Versicherten</w:t>
      </w:r>
      <w:r w:rsidR="00C1013E">
        <w:t xml:space="preserve"> </w:t>
      </w:r>
      <w:r w:rsidRPr="00D96A06">
        <w:t>____________________________________</w:t>
      </w:r>
      <w:r>
        <w:t>______________</w:t>
      </w:r>
    </w:p>
    <w:p w:rsidR="00B83E74" w:rsidRPr="00D96A06" w:rsidRDefault="00B83E74" w:rsidP="00B83E74"/>
    <w:p w:rsidR="00B83E74" w:rsidRPr="00D96A06" w:rsidRDefault="00B83E74" w:rsidP="00B83E74">
      <w:r w:rsidRPr="00D96A06">
        <w:rPr>
          <w:b/>
          <w:rPrChange w:id="11" w:author="Lindemer, Elisabeth [HSK]" w:date="2014-12-01T16:35:00Z">
            <w:rPr>
              <w:sz w:val="20"/>
              <w:szCs w:val="20"/>
            </w:rPr>
          </w:rPrChange>
        </w:rPr>
        <w:t>Behandelnder Arzt</w:t>
      </w:r>
      <w:r w:rsidRPr="00D96A06">
        <w:t xml:space="preserve"> (Name, Adresse, Telefon)</w:t>
      </w:r>
      <w:r w:rsidR="00C1013E">
        <w:t xml:space="preserve"> _____</w:t>
      </w:r>
      <w:r w:rsidRPr="00D96A06">
        <w:t>__</w:t>
      </w:r>
      <w:del w:id="12" w:author="Lindemer, Elisabeth [HSK]" w:date="2014-12-01T16:35:00Z">
        <w:r w:rsidRPr="00D96A06" w:rsidDel="006C083A">
          <w:delText>_____</w:delText>
        </w:r>
      </w:del>
      <w:r w:rsidRPr="00D96A06">
        <w:t>__</w:t>
      </w:r>
      <w:ins w:id="13" w:author="Lindemer, Elisabeth [HSK]" w:date="2014-12-01T16:35:00Z">
        <w:r w:rsidRPr="00D96A06">
          <w:t>__</w:t>
        </w:r>
      </w:ins>
      <w:r w:rsidRPr="00D96A06">
        <w:t>______________</w:t>
      </w:r>
      <w:r>
        <w:t>___________</w:t>
      </w:r>
    </w:p>
    <w:p w:rsidR="00B83E74" w:rsidRPr="00D96A06" w:rsidRDefault="00B83E74" w:rsidP="00B83E74"/>
    <w:p w:rsidR="00B83E74" w:rsidRPr="00D96A06" w:rsidRDefault="00B83E74" w:rsidP="00B83E74">
      <w:pPr>
        <w:rPr>
          <w:ins w:id="14" w:author="Lindemer, Elisabeth [HSK]" w:date="2014-12-05T11:14:00Z"/>
        </w:rPr>
      </w:pPr>
      <w:ins w:id="15" w:author="Lindemer, Elisabeth [HSK]" w:date="2014-12-05T11:14:00Z">
        <w:r w:rsidRPr="00D96A06">
          <w:t>_______________________________________________________________________</w:t>
        </w:r>
      </w:ins>
      <w:r w:rsidR="00C1013E">
        <w:t>_</w:t>
      </w:r>
      <w:r>
        <w:t>__</w:t>
      </w:r>
    </w:p>
    <w:p w:rsidR="00B2532C" w:rsidRDefault="00B2532C" w:rsidP="00CC17D8"/>
    <w:p w:rsidR="00ED4ADE" w:rsidRDefault="00B83E74" w:rsidP="00CC17D8">
      <w:r>
        <w:t>__________________________________________________________________________</w:t>
      </w:r>
    </w:p>
    <w:p w:rsidR="00ED4ADE" w:rsidRDefault="00ED4ADE" w:rsidP="00CC17D8"/>
    <w:p w:rsidR="00ED4ADE" w:rsidRDefault="00ED4ADE" w:rsidP="00CC17D8"/>
    <w:p w:rsidR="00B83E74" w:rsidRPr="00B83E74" w:rsidRDefault="00B83E74" w:rsidP="00B83E74">
      <w:pPr>
        <w:rPr>
          <w:ins w:id="16" w:author="Lindemer, Elisabeth [HSK]" w:date="2014-12-05T11:16:00Z"/>
          <w:b/>
        </w:rPr>
      </w:pPr>
      <w:ins w:id="17" w:author="Lindemer, Elisabeth [HSK]" w:date="2014-12-05T11:16:00Z">
        <w:r w:rsidRPr="00B83E74">
          <w:rPr>
            <w:b/>
          </w:rPr>
          <w:lastRenderedPageBreak/>
          <w:t>Wie alt war Ihr Kind, als Sie die ersten Auffälligkeiten in der Entwicklung oder im Verhalten bemerkten?</w:t>
        </w:r>
      </w:ins>
    </w:p>
    <w:p w:rsidR="00B83E74" w:rsidRPr="00B83E74" w:rsidRDefault="00B83E74" w:rsidP="00B83E74">
      <w:pPr>
        <w:rPr>
          <w:ins w:id="18" w:author="Lindemer, Elisabeth [HSK]" w:date="2014-12-05T11:16:00Z"/>
        </w:rPr>
      </w:pPr>
      <w:ins w:id="19" w:author="Lindemer, Elisabeth [HSK]" w:date="2014-12-05T11:16:00Z">
        <w:r w:rsidRPr="00B83E74">
          <w:t>_________________________________________________________________________</w:t>
        </w:r>
      </w:ins>
    </w:p>
    <w:p w:rsidR="00B83E74" w:rsidRPr="00B83E74" w:rsidRDefault="00B83E74" w:rsidP="00B83E74">
      <w:pPr>
        <w:rPr>
          <w:ins w:id="20" w:author="Lindemer, Elisabeth [HSK]" w:date="2014-12-05T11:22:00Z"/>
        </w:rPr>
      </w:pPr>
    </w:p>
    <w:p w:rsidR="00B83E74" w:rsidRPr="00B83E74" w:rsidRDefault="00B83E74" w:rsidP="00B83E74">
      <w:pPr>
        <w:rPr>
          <w:b/>
          <w:rPrChange w:id="21" w:author="Lindemer, Elisabeth [HSK]" w:date="2014-12-01T16:35:00Z">
            <w:rPr>
              <w:sz w:val="20"/>
              <w:szCs w:val="20"/>
            </w:rPr>
          </w:rPrChange>
        </w:rPr>
      </w:pPr>
      <w:r w:rsidRPr="00B83E74">
        <w:rPr>
          <w:b/>
          <w:rPrChange w:id="22" w:author="Lindemer, Elisabeth [HSK]" w:date="2014-12-01T16:35:00Z">
            <w:rPr>
              <w:sz w:val="20"/>
              <w:szCs w:val="20"/>
            </w:rPr>
          </w:rPrChange>
        </w:rPr>
        <w:t xml:space="preserve">Für welche Sorgen in Bezug auf </w:t>
      </w:r>
      <w:del w:id="23" w:author="Lindemer, Elisabeth" w:date="2015-04-08T14:37:00Z">
        <w:r w:rsidRPr="00B83E74" w:rsidDel="00F56792">
          <w:rPr>
            <w:b/>
            <w:rPrChange w:id="24" w:author="Lindemer, Elisabeth [HSK]" w:date="2014-12-01T16:35:00Z">
              <w:rPr>
                <w:sz w:val="20"/>
                <w:szCs w:val="20"/>
              </w:rPr>
            </w:rPrChange>
          </w:rPr>
          <w:delText>i</w:delText>
        </w:r>
      </w:del>
      <w:ins w:id="25" w:author="Lindemer, Elisabeth" w:date="2015-04-08T14:37:00Z">
        <w:r w:rsidRPr="00B83E74">
          <w:rPr>
            <w:b/>
          </w:rPr>
          <w:t>I</w:t>
        </w:r>
      </w:ins>
      <w:r w:rsidRPr="00B83E74">
        <w:rPr>
          <w:b/>
          <w:rPrChange w:id="26" w:author="Lindemer, Elisabeth [HSK]" w:date="2014-12-01T16:35:00Z">
            <w:rPr>
              <w:sz w:val="20"/>
              <w:szCs w:val="20"/>
            </w:rPr>
          </w:rPrChange>
        </w:rPr>
        <w:t>hr Kind suchen Sie vor allem Hilfe?</w:t>
      </w:r>
    </w:p>
    <w:p w:rsidR="00B83E74" w:rsidRPr="00B83E74" w:rsidRDefault="00B83E74" w:rsidP="00B83E74"/>
    <w:p w:rsidR="00B83E74" w:rsidRPr="00B83E74" w:rsidRDefault="00B83E74" w:rsidP="00B83E74">
      <w:r w:rsidRPr="00B83E74">
        <w:t>______________________________________________________________</w:t>
      </w:r>
      <w:r>
        <w:t>_________</w:t>
      </w:r>
      <w:r w:rsidR="000715C6">
        <w:t>__</w:t>
      </w:r>
      <w:r>
        <w:t>_</w:t>
      </w:r>
    </w:p>
    <w:p w:rsidR="00B83E74" w:rsidRPr="00B83E74" w:rsidRDefault="00B83E74" w:rsidP="00B83E74"/>
    <w:p w:rsidR="00B83E74" w:rsidRPr="00B83E74" w:rsidRDefault="00B83E74" w:rsidP="00B83E74">
      <w:r w:rsidRPr="00B83E74">
        <w:t>______________________________________________________________</w:t>
      </w:r>
      <w:r>
        <w:t>____________</w:t>
      </w:r>
    </w:p>
    <w:p w:rsidR="00B83E74" w:rsidRPr="00B83E74" w:rsidRDefault="00B83E74">
      <w:pPr>
        <w:spacing w:line="360" w:lineRule="auto"/>
        <w:pPrChange w:id="27" w:author="Lindemer, Elisabeth [HSK]" w:date="2014-12-05T11:17:00Z">
          <w:pPr/>
        </w:pPrChange>
      </w:pPr>
    </w:p>
    <w:p w:rsidR="00B83E74" w:rsidRPr="00B83E74" w:rsidDel="00894377" w:rsidRDefault="00B83E74">
      <w:pPr>
        <w:spacing w:line="360" w:lineRule="auto"/>
        <w:rPr>
          <w:del w:id="28" w:author="Lindemer, Elisabeth [HSK]" w:date="2014-12-05T11:15:00Z"/>
        </w:rPr>
        <w:pPrChange w:id="29" w:author="Lindemer, Elisabeth [HSK]" w:date="2014-12-05T11:17:00Z">
          <w:pPr/>
        </w:pPrChange>
      </w:pPr>
      <w:ins w:id="30" w:author="Lindemer, Elisabeth [HSK]" w:date="2014-12-05T11:17:00Z">
        <w:r w:rsidRPr="00B83E74">
          <w:t>______________________________________________________________________</w:t>
        </w:r>
      </w:ins>
      <w:r>
        <w:t>____</w:t>
      </w:r>
    </w:p>
    <w:p w:rsidR="00B83E74" w:rsidRPr="00B83E74" w:rsidRDefault="00B83E74" w:rsidP="00B83E74"/>
    <w:p w:rsidR="00B83E74" w:rsidRPr="00B83E74" w:rsidRDefault="00B83E74" w:rsidP="00B83E74">
      <w:pPr>
        <w:rPr>
          <w:b/>
        </w:rPr>
      </w:pPr>
      <w:r w:rsidRPr="00B83E74">
        <w:rPr>
          <w:b/>
        </w:rPr>
        <w:t>Welchen Ärzten</w:t>
      </w:r>
      <w:ins w:id="31" w:author="Lindemer, Elisabeth [HSK]" w:date="2014-12-05T11:17:00Z">
        <w:r w:rsidRPr="00B83E74">
          <w:rPr>
            <w:b/>
          </w:rPr>
          <w:t>/Psychologen</w:t>
        </w:r>
      </w:ins>
      <w:r w:rsidRPr="00B83E74">
        <w:rPr>
          <w:b/>
        </w:rPr>
        <w:t xml:space="preserve"> haben Sie </w:t>
      </w:r>
      <w:ins w:id="32" w:author="Lindemer, Elisabeth" w:date="2015-04-08T14:37:00Z">
        <w:r w:rsidRPr="00B83E74">
          <w:rPr>
            <w:b/>
          </w:rPr>
          <w:t>I</w:t>
        </w:r>
      </w:ins>
      <w:del w:id="33" w:author="Lindemer, Elisabeth" w:date="2015-04-08T14:37:00Z">
        <w:r w:rsidRPr="00B83E74" w:rsidDel="00F56792">
          <w:rPr>
            <w:b/>
          </w:rPr>
          <w:delText>i</w:delText>
        </w:r>
      </w:del>
      <w:r w:rsidRPr="00B83E74">
        <w:rPr>
          <w:b/>
        </w:rPr>
        <w:t xml:space="preserve">hr Kind vorgestellt? </w:t>
      </w:r>
      <w:r w:rsidRPr="00B83E74">
        <w:rPr>
          <w:rPrChange w:id="34" w:author="Lindemer, Elisabeth [HSK]" w:date="2014-12-10T14:09:00Z">
            <w:rPr>
              <w:b/>
              <w:sz w:val="20"/>
              <w:szCs w:val="20"/>
            </w:rPr>
          </w:rPrChange>
        </w:rPr>
        <w:t>(</w:t>
      </w:r>
      <w:ins w:id="35" w:author="Lindemer, Elisabeth [HSK]" w:date="2014-12-10T14:09:00Z">
        <w:r w:rsidRPr="00B83E74">
          <w:t>B</w:t>
        </w:r>
      </w:ins>
      <w:del w:id="36" w:author="Lindemer, Elisabeth [HSK]" w:date="2014-12-10T14:09:00Z">
        <w:r w:rsidRPr="00B83E74" w:rsidDel="00E62BDE">
          <w:rPr>
            <w:rPrChange w:id="37" w:author="Lindemer, Elisabeth [HSK]" w:date="2014-12-10T14:09:00Z">
              <w:rPr>
                <w:b/>
                <w:sz w:val="20"/>
                <w:szCs w:val="20"/>
              </w:rPr>
            </w:rPrChange>
          </w:rPr>
          <w:delText>b</w:delText>
        </w:r>
      </w:del>
      <w:r w:rsidRPr="00B83E74">
        <w:rPr>
          <w:rPrChange w:id="38" w:author="Lindemer, Elisabeth [HSK]" w:date="2014-12-10T14:09:00Z">
            <w:rPr>
              <w:b/>
              <w:sz w:val="20"/>
              <w:szCs w:val="20"/>
            </w:rPr>
          </w:rPrChange>
        </w:rPr>
        <w:t>itte genaue Anschrift/Telefonnummer angeben)</w:t>
      </w:r>
    </w:p>
    <w:p w:rsidR="00B83E74" w:rsidRPr="00B83E74" w:rsidRDefault="00B83E74" w:rsidP="00B83E74"/>
    <w:p w:rsidR="00B83E74" w:rsidRPr="00B83E74" w:rsidRDefault="00B83E74" w:rsidP="00657AC8">
      <w:pPr>
        <w:spacing w:line="480" w:lineRule="auto"/>
      </w:pPr>
      <w:r w:rsidRPr="00B83E74">
        <w:t>Kinderärzte</w:t>
      </w:r>
      <w:r>
        <w:t xml:space="preserve"> ______________________________</w:t>
      </w:r>
      <w:r>
        <w:tab/>
        <w:t xml:space="preserve"> wann 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ins w:id="39" w:author="Lindemer, Elisabeth [HSK]" w:date="2014-12-03T15:31:00Z">
        <w:r w:rsidRPr="00B83E74">
          <w:t>Kinder</w:t>
        </w:r>
      </w:ins>
      <w:del w:id="40" w:author="Lindemer, Elisabeth [HSK]" w:date="2014-12-03T15:31:00Z">
        <w:r w:rsidRPr="00B83E74" w:rsidDel="00631EAD">
          <w:delText>N</w:delText>
        </w:r>
      </w:del>
      <w:ins w:id="41" w:author="Lindemer, Elisabeth [HSK]" w:date="2014-12-03T15:31:00Z">
        <w:r w:rsidRPr="00B83E74">
          <w:t>n</w:t>
        </w:r>
      </w:ins>
      <w:r w:rsidRPr="00B83E74">
        <w:t>eurologe</w:t>
      </w:r>
      <w:r>
        <w:t xml:space="preserve"> _________________________</w:t>
      </w:r>
      <w:r>
        <w:tab/>
        <w:t>wann _____________</w:t>
      </w:r>
      <w:r w:rsidR="007A7FF4">
        <w:t>____</w:t>
      </w:r>
    </w:p>
    <w:p w:rsidR="00B83E74" w:rsidRPr="00B83E74" w:rsidRDefault="00B83E74" w:rsidP="00657AC8">
      <w:pPr>
        <w:spacing w:line="480" w:lineRule="auto"/>
      </w:pPr>
      <w:r w:rsidRPr="00B83E74">
        <w:t>Orthopäde</w:t>
      </w:r>
      <w:r>
        <w:t xml:space="preserve"> _______________________________</w:t>
      </w:r>
      <w:r>
        <w:tab/>
        <w:t>wann _____________</w:t>
      </w:r>
      <w:r w:rsidR="007A7FF4">
        <w:t>____</w:t>
      </w:r>
    </w:p>
    <w:p w:rsidR="00B83E74" w:rsidRPr="00B83E74" w:rsidRDefault="00B83E74" w:rsidP="00657AC8">
      <w:pPr>
        <w:spacing w:line="480" w:lineRule="auto"/>
      </w:pPr>
      <w:r w:rsidRPr="00B83E74">
        <w:t>HNO-Arzt</w:t>
      </w:r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r w:rsidRPr="00B83E74">
        <w:t>Augenarzt</w:t>
      </w:r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Default="00B83E74" w:rsidP="00657AC8">
      <w:pPr>
        <w:spacing w:line="480" w:lineRule="auto"/>
      </w:pPr>
      <w:ins w:id="42" w:author="Lindemer, Elisabeth [HSK]" w:date="2014-12-05T11:18:00Z">
        <w:r w:rsidRPr="00B83E74">
          <w:t>Psychologe</w:t>
        </w:r>
      </w:ins>
      <w:r>
        <w:t xml:space="preserve"> _______________________________</w:t>
      </w:r>
      <w:r>
        <w:tab/>
        <w:t>wann ______________</w:t>
      </w:r>
      <w:r w:rsidR="007A7FF4">
        <w:t>___</w:t>
      </w:r>
    </w:p>
    <w:p w:rsidR="00B83E74" w:rsidRPr="00B83E74" w:rsidRDefault="00B83E74" w:rsidP="00657AC8">
      <w:pPr>
        <w:spacing w:line="480" w:lineRule="auto"/>
      </w:pPr>
      <w:ins w:id="43" w:author="Lindemer, Elisabeth [HSK]" w:date="2014-12-03T15:31:00Z">
        <w:r w:rsidRPr="00B83E74">
          <w:t>Psychiater/</w:t>
        </w:r>
      </w:ins>
      <w:r>
        <w:t>Weitere Ärzte _____________________</w:t>
      </w:r>
      <w:r>
        <w:tab/>
        <w:t xml:space="preserve"> wann ______________</w:t>
      </w:r>
      <w:r w:rsidR="007A7FF4">
        <w:t>__</w:t>
      </w:r>
    </w:p>
    <w:p w:rsidR="00B83E74" w:rsidRPr="00B83E74" w:rsidRDefault="00B83E74" w:rsidP="00B83E74">
      <w:pPr>
        <w:rPr>
          <w:ins w:id="44" w:author="Lindemer, Elisabeth [HSK]" w:date="2014-12-05T11:22:00Z"/>
        </w:rPr>
      </w:pPr>
    </w:p>
    <w:p w:rsidR="00B83E74" w:rsidRPr="00B83E74" w:rsidRDefault="00B83E74" w:rsidP="00B83E74">
      <w:pPr>
        <w:rPr>
          <w:b/>
        </w:rPr>
      </w:pPr>
      <w:r w:rsidRPr="00B83E74">
        <w:rPr>
          <w:b/>
        </w:rPr>
        <w:t>Wurde Ihr Kind schon einmal in einem Krankenhaus stationär behandelt?</w:t>
      </w:r>
    </w:p>
    <w:p w:rsidR="00B83E74" w:rsidRPr="00B83E74" w:rsidRDefault="00B83E74" w:rsidP="00B83E74"/>
    <w:p w:rsidR="00B83E74" w:rsidRPr="00B83E74" w:rsidRDefault="00B83E74" w:rsidP="00B83E74">
      <w:r w:rsidRPr="00B83E74">
        <w:t>Name des Krankenhauses</w:t>
      </w:r>
      <w:r w:rsidRPr="00B83E74">
        <w:tab/>
        <w:t>Wann, wie lange?</w:t>
      </w:r>
      <w:r w:rsidRPr="00B83E74">
        <w:tab/>
      </w:r>
      <w:r w:rsidRPr="00B83E74">
        <w:tab/>
        <w:t>Wegen wel</w:t>
      </w:r>
      <w:r>
        <w:t>cher Erkrankung</w:t>
      </w:r>
    </w:p>
    <w:p w:rsidR="00B83E74" w:rsidRPr="00B83E74" w:rsidRDefault="00B83E74" w:rsidP="00B83E74">
      <w:r w:rsidRPr="00B83E74">
        <w:t>_____________________</w:t>
      </w:r>
      <w:r w:rsidRPr="00B83E74">
        <w:tab/>
        <w:t>____________</w:t>
      </w:r>
      <w:r>
        <w:t>______</w:t>
      </w:r>
      <w:r>
        <w:tab/>
      </w:r>
      <w:r>
        <w:tab/>
        <w:t>______________________</w:t>
      </w:r>
    </w:p>
    <w:p w:rsidR="00B83E74" w:rsidRPr="00B83E74" w:rsidRDefault="00B83E74" w:rsidP="00B83E74"/>
    <w:p w:rsidR="00B83E74" w:rsidRPr="00B83E74" w:rsidRDefault="00B83E74">
      <w:pPr>
        <w:rPr>
          <w:ins w:id="45" w:author="Lindemer, Elisabeth [HSK]" w:date="2014-12-05T11:20:00Z"/>
        </w:rPr>
      </w:pPr>
      <w:r w:rsidRPr="00B83E74">
        <w:t>_____________________</w:t>
      </w:r>
      <w:r w:rsidRPr="00B83E74">
        <w:tab/>
        <w:t>__________________</w:t>
      </w:r>
      <w:r w:rsidRPr="00B83E74">
        <w:tab/>
      </w:r>
      <w:r w:rsidRPr="00B83E74">
        <w:tab/>
        <w:t>_________</w:t>
      </w:r>
      <w:r>
        <w:t>_____________</w:t>
      </w:r>
    </w:p>
    <w:p w:rsidR="00B83E74" w:rsidRDefault="00B83E74" w:rsidP="00B83E74">
      <w:pPr>
        <w:rPr>
          <w:b/>
        </w:rPr>
      </w:pPr>
    </w:p>
    <w:p w:rsidR="007A7FF4" w:rsidRPr="00B83E74" w:rsidRDefault="007A7FF4">
      <w:pPr>
        <w:rPr>
          <w:ins w:id="46" w:author="Lindemer, Elisabeth [HSK]" w:date="2014-12-05T11:20:00Z"/>
        </w:rPr>
      </w:pPr>
      <w:r w:rsidRPr="00B83E74">
        <w:t>_____________________</w:t>
      </w:r>
      <w:r w:rsidRPr="00B83E74">
        <w:tab/>
        <w:t>__________________</w:t>
      </w:r>
      <w:r w:rsidRPr="00B83E74">
        <w:tab/>
      </w:r>
      <w:r w:rsidRPr="00B83E74">
        <w:tab/>
        <w:t>_________</w:t>
      </w:r>
      <w:r>
        <w:t>_____________</w:t>
      </w:r>
    </w:p>
    <w:p w:rsidR="007A7FF4" w:rsidRDefault="007A7FF4" w:rsidP="00B83E74">
      <w:pPr>
        <w:rPr>
          <w:b/>
        </w:rPr>
      </w:pPr>
    </w:p>
    <w:p w:rsidR="00B83E74" w:rsidRPr="00B83E74" w:rsidRDefault="00B83E74" w:rsidP="00B83E74">
      <w:pPr>
        <w:rPr>
          <w:ins w:id="47" w:author="Lindemer, Elisabeth [HSK]" w:date="2014-12-05T11:19:00Z"/>
          <w:b/>
        </w:rPr>
      </w:pPr>
      <w:ins w:id="48" w:author="Lindemer, Elisabeth [HSK]" w:date="2014-12-05T11:19:00Z">
        <w:r w:rsidRPr="00B83E74">
          <w:rPr>
            <w:b/>
          </w:rPr>
          <w:t>Welche Untersuchungen wurden bereits durchgeführt?</w:t>
        </w:r>
      </w:ins>
    </w:p>
    <w:p w:rsidR="00B83E74" w:rsidRPr="00B83E74" w:rsidRDefault="00B83E74" w:rsidP="00B83E74">
      <w:pPr>
        <w:rPr>
          <w:ins w:id="49" w:author="Lindemer, Elisabeth [HSK]" w:date="2014-12-05T11:19:00Z"/>
        </w:rPr>
      </w:pPr>
    </w:p>
    <w:p w:rsidR="00B83E74" w:rsidRDefault="00B83E74" w:rsidP="00B83E74">
      <w:ins w:id="50" w:author="Lindemer, Elisabeth [HSK]" w:date="2014-12-05T11:19:00Z">
        <w:r w:rsidRPr="00B83E74">
          <w:tab/>
        </w:r>
        <w:r w:rsidRPr="00B83E74">
          <w:tab/>
        </w:r>
        <w:r w:rsidRPr="00B83E74">
          <w:tab/>
        </w:r>
        <w:r w:rsidRPr="00B83E74">
          <w:tab/>
          <w:t>Wo?</w:t>
        </w:r>
        <w:r w:rsidRPr="00B83E74">
          <w:tab/>
        </w:r>
        <w:r w:rsidRPr="00B83E74">
          <w:tab/>
        </w:r>
        <w:r w:rsidRPr="00B83E74">
          <w:tab/>
        </w:r>
        <w:r w:rsidRPr="00B83E74">
          <w:tab/>
          <w:t>Wann?</w:t>
        </w:r>
      </w:ins>
    </w:p>
    <w:p w:rsidR="00657AC8" w:rsidRPr="00B83E74" w:rsidRDefault="00657AC8" w:rsidP="00B83E74">
      <w:pPr>
        <w:rPr>
          <w:ins w:id="51" w:author="Lindemer, Elisabeth [HSK]" w:date="2014-12-05T11:19:00Z"/>
        </w:rPr>
      </w:pPr>
    </w:p>
    <w:p w:rsidR="00B83E74" w:rsidRPr="00B83E74" w:rsidRDefault="00B83E74" w:rsidP="00657AC8">
      <w:pPr>
        <w:spacing w:line="480" w:lineRule="auto"/>
        <w:rPr>
          <w:ins w:id="52" w:author="Lindemer, Elisabeth [HSK]" w:date="2014-12-05T11:19:00Z"/>
        </w:rPr>
      </w:pPr>
      <w:ins w:id="53" w:author="Lindemer, Elisabeth [HSK]" w:date="2014-12-05T11:19:00Z">
        <w:r w:rsidRPr="00B83E74">
          <w:t>Hörprüfung</w:t>
        </w:r>
        <w:r w:rsidRPr="00B83E74">
          <w:tab/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Pr="00B83E74" w:rsidRDefault="00B83E74" w:rsidP="00657AC8">
      <w:pPr>
        <w:spacing w:line="480" w:lineRule="auto"/>
        <w:rPr>
          <w:ins w:id="54" w:author="Lindemer, Elisabeth [HSK]" w:date="2014-12-05T11:19:00Z"/>
        </w:rPr>
      </w:pPr>
      <w:ins w:id="55" w:author="Lindemer, Elisabeth [HSK]" w:date="2014-12-05T11:19:00Z">
        <w:r w:rsidRPr="00B83E74">
          <w:t>Sehprüfung</w:t>
        </w:r>
        <w:r w:rsidRPr="00B83E74">
          <w:tab/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Pr="00B83E74" w:rsidRDefault="00B83E74" w:rsidP="00657AC8">
      <w:pPr>
        <w:spacing w:line="480" w:lineRule="auto"/>
        <w:rPr>
          <w:ins w:id="56" w:author="Lindemer, Elisabeth [HSK]" w:date="2014-12-05T11:19:00Z"/>
        </w:rPr>
      </w:pPr>
      <w:ins w:id="57" w:author="Lindemer, Elisabeth [HSK]" w:date="2014-12-05T11:19:00Z">
        <w:r w:rsidRPr="00B83E74">
          <w:t>Röntgenaufnahme/MRT</w:t>
        </w:r>
        <w:r w:rsidRPr="00B83E74">
          <w:tab/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B83E74" w:rsidRDefault="00B83E74" w:rsidP="00DD1695">
      <w:ins w:id="58" w:author="Lindemer, Elisabeth [HSK]" w:date="2014-12-05T11:19:00Z">
        <w:r w:rsidRPr="00B83E74">
          <w:t>Andere Untersuchungen</w:t>
        </w:r>
        <w:r w:rsidRPr="00B83E74">
          <w:tab/>
          <w:t>_________________</w:t>
        </w:r>
        <w:r w:rsidRPr="00B83E74">
          <w:tab/>
        </w:r>
        <w:r w:rsidRPr="00B83E74">
          <w:tab/>
          <w:t>__________________</w:t>
        </w:r>
      </w:ins>
    </w:p>
    <w:p w:rsidR="008B641D" w:rsidRDefault="008B641D" w:rsidP="00DD1695"/>
    <w:p w:rsidR="008B641D" w:rsidRPr="00B83E74" w:rsidDel="00E62BDE" w:rsidRDefault="008B641D" w:rsidP="007A7FF4">
      <w:pPr>
        <w:spacing w:line="480" w:lineRule="auto"/>
        <w:rPr>
          <w:del w:id="59" w:author="Lindemer, Elisabeth [HSK]" w:date="2014-12-05T11:20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 xml:space="preserve">Erhält </w:t>
      </w:r>
      <w:ins w:id="60" w:author="Lindemer, Elisabeth" w:date="2015-04-08T14:37:00Z">
        <w:r w:rsidRPr="00DD1695">
          <w:rPr>
            <w:b/>
          </w:rPr>
          <w:t>I</w:t>
        </w:r>
      </w:ins>
      <w:r w:rsidRPr="00DD1695">
        <w:rPr>
          <w:b/>
        </w:rPr>
        <w:t>hr Kind eine der folgenden Behandlungen?</w:t>
      </w:r>
    </w:p>
    <w:p w:rsidR="00DD1695" w:rsidRPr="00DD1695" w:rsidRDefault="00DD1695" w:rsidP="00DD1695"/>
    <w:p w:rsidR="00DD1695" w:rsidRPr="00DD1695" w:rsidRDefault="00DD1695" w:rsidP="00DD1695">
      <w:r w:rsidRPr="00DD1695">
        <w:sym w:font="Wingdings" w:char="F0A8"/>
      </w:r>
      <w:r w:rsidRPr="00DD1695">
        <w:t xml:space="preserve">  Krankengymnastik</w:t>
      </w:r>
      <w:r w:rsidR="000715C6">
        <w:tab/>
      </w:r>
      <w:r w:rsidR="000715C6">
        <w:tab/>
      </w:r>
      <w:r w:rsidRPr="00DD1695">
        <w:sym w:font="Wingdings" w:char="F0A8"/>
      </w:r>
      <w:r w:rsidRPr="00DD1695">
        <w:t>.Ergotherapie</w:t>
      </w:r>
      <w:r w:rsidRPr="00DD1695">
        <w:tab/>
      </w:r>
      <w:r w:rsidRPr="00DD1695">
        <w:tab/>
      </w:r>
      <w:r w:rsidRPr="00DD1695">
        <w:sym w:font="Wingdings" w:char="F0A8"/>
      </w:r>
      <w:r w:rsidRPr="00DD1695">
        <w:t xml:space="preserve">  Spieltherap</w:t>
      </w:r>
      <w:del w:id="61" w:author="Lindemer, Elisabeth [HSK]" w:date="2014-12-10T14:09:00Z">
        <w:r w:rsidRPr="00DD1695" w:rsidDel="00E62BDE">
          <w:delText>o</w:delText>
        </w:r>
      </w:del>
      <w:r w:rsidRPr="00DD1695">
        <w:t>ie</w:t>
      </w:r>
    </w:p>
    <w:p w:rsidR="00DD1695" w:rsidRPr="00DD1695" w:rsidRDefault="00DD1695" w:rsidP="00DD1695">
      <w:r w:rsidRPr="00DD1695">
        <w:sym w:font="Wingdings" w:char="F0A8"/>
      </w:r>
      <w:r w:rsidRPr="00DD1695">
        <w:t xml:space="preserve">  Sprachtherapie</w:t>
      </w:r>
      <w:ins w:id="62" w:author="Lindemer, Elisabeth" w:date="2015-04-08T14:38:00Z">
        <w:r w:rsidRPr="00DD1695">
          <w:t>/Logopädie</w:t>
        </w:r>
      </w:ins>
      <w:r w:rsidRPr="00DD1695">
        <w:t xml:space="preserve">  </w:t>
      </w:r>
      <w:r w:rsidR="000715C6">
        <w:t xml:space="preserve"> </w:t>
      </w:r>
      <w:r w:rsidRPr="00DD1695">
        <w:sym w:font="Wingdings" w:char="F0A8"/>
      </w:r>
      <w:r w:rsidR="000715C6">
        <w:t xml:space="preserve"> </w:t>
      </w:r>
      <w:del w:id="63" w:author="Lindemer, Elisabeth" w:date="2015-04-08T14:38:00Z">
        <w:r w:rsidRPr="00DD1695" w:rsidDel="00F56792">
          <w:delText xml:space="preserve">  </w:delText>
        </w:r>
      </w:del>
      <w:ins w:id="64" w:author="Lindemer, Elisabeth" w:date="2015-04-08T14:38:00Z">
        <w:r w:rsidRPr="00DD1695">
          <w:t>P</w:t>
        </w:r>
      </w:ins>
      <w:r w:rsidRPr="00DD1695">
        <w:t>sychotherapie</w:t>
      </w:r>
      <w:r w:rsidRPr="00DD1695">
        <w:tab/>
      </w:r>
      <w:r w:rsidRPr="00DD1695">
        <w:sym w:font="Wingdings" w:char="F0A8"/>
      </w:r>
      <w:r w:rsidRPr="00DD1695">
        <w:t xml:space="preserve">  Andere Behandlungen</w:t>
      </w:r>
    </w:p>
    <w:p w:rsidR="00DD1695" w:rsidRPr="00DD1695" w:rsidRDefault="00DD1695" w:rsidP="00DD1695"/>
    <w:p w:rsidR="00DD1695" w:rsidRPr="00DD1695" w:rsidRDefault="00DD1695" w:rsidP="00DD1695">
      <w:r w:rsidRPr="00DD1695">
        <w:rPr>
          <w:b/>
        </w:rPr>
        <w:t xml:space="preserve">Welche Hilfsmittel hat Ihr Kind </w:t>
      </w:r>
      <w:r w:rsidRPr="00DD1695">
        <w:rPr>
          <w:rPrChange w:id="65" w:author="Lindemer, Elisabeth [HSK]" w:date="2014-12-10T14:09:00Z">
            <w:rPr>
              <w:b/>
              <w:sz w:val="20"/>
              <w:szCs w:val="20"/>
            </w:rPr>
          </w:rPrChange>
        </w:rPr>
        <w:t>(z. B. Brille, Hörgerät, Schienen, Spezialbett, Stehständer, Rollator, Dreirad, Rollstuhl usw</w:t>
      </w:r>
      <w:ins w:id="66" w:author="Lindemer, Elisabeth" w:date="2015-04-08T14:38:00Z">
        <w:r w:rsidRPr="00DD1695">
          <w:t>.</w:t>
        </w:r>
      </w:ins>
      <w:r w:rsidRPr="00DD1695">
        <w:rPr>
          <w:rPrChange w:id="67" w:author="Lindemer, Elisabeth [HSK]" w:date="2014-12-10T14:09:00Z">
            <w:rPr>
              <w:b/>
              <w:sz w:val="20"/>
              <w:szCs w:val="20"/>
            </w:rPr>
          </w:rPrChange>
        </w:rPr>
        <w:t>?):</w:t>
      </w:r>
      <w:r w:rsidRPr="00DD1695">
        <w:t xml:space="preserve"> 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__________________________________________________________________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__________________________________________________________________</w:t>
      </w:r>
    </w:p>
    <w:p w:rsidR="00DD1695" w:rsidRPr="00DD1695" w:rsidDel="00E62BDE" w:rsidRDefault="00DD1695" w:rsidP="00DD1695">
      <w:pPr>
        <w:rPr>
          <w:del w:id="68" w:author="Lindemer, Elisabeth [HSK]" w:date="2014-12-10T14:13:00Z"/>
        </w:rPr>
      </w:pPr>
    </w:p>
    <w:p w:rsidR="00DD1695" w:rsidRPr="00DD1695" w:rsidRDefault="00DD1695" w:rsidP="00DD1695">
      <w:pPr>
        <w:spacing w:line="360" w:lineRule="auto"/>
      </w:pPr>
      <w:r w:rsidRPr="00DD1695">
        <w:rPr>
          <w:b/>
        </w:rPr>
        <w:t>Nimmt Ihr Kind regelmäßige Medikamente ein?</w:t>
      </w:r>
      <w:r w:rsidRPr="00DD1695">
        <w:tab/>
      </w:r>
      <w:r w:rsidR="00B55A86">
        <w:tab/>
      </w:r>
      <w:r w:rsidRPr="00DD1695">
        <w:sym w:font="Wingdings" w:char="F0A8"/>
      </w:r>
      <w:r w:rsidRPr="00DD1695">
        <w:t xml:space="preserve">  ja</w:t>
      </w:r>
      <w:del w:id="69" w:author="Lindemer, Elisabeth" w:date="2015-04-08T14:46:00Z">
        <w:r w:rsidRPr="00DD1695" w:rsidDel="00A03523">
          <w:delText xml:space="preserve">  </w:delText>
        </w:r>
      </w:del>
      <w:r w:rsidRPr="00DD1695">
        <w:t xml:space="preserve"> </w:t>
      </w:r>
      <w:r w:rsidRPr="00DD1695">
        <w:tab/>
      </w:r>
      <w:r w:rsidRPr="00DD1695">
        <w:sym w:font="Wingdings" w:char="F0A8"/>
      </w:r>
      <w:r w:rsidRPr="00DD1695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welche ? __________________________________________________________________</w:t>
      </w:r>
    </w:p>
    <w:p w:rsidR="00DD1695" w:rsidRPr="00DD1695" w:rsidRDefault="00DD1695" w:rsidP="00DD1695">
      <w:pPr>
        <w:rPr>
          <w:ins w:id="70" w:author="Lindemer, Elisabeth [HSK]" w:date="2014-12-05T11:21:00Z"/>
        </w:rPr>
      </w:pPr>
    </w:p>
    <w:p w:rsidR="00DD1695" w:rsidRPr="00DD1695" w:rsidRDefault="00C1013E" w:rsidP="00DD1695">
      <w:pPr>
        <w:rPr>
          <w:b/>
        </w:rPr>
      </w:pPr>
      <w:r>
        <w:rPr>
          <w:b/>
        </w:rPr>
        <w:t>Fragen zur Schwangerschaft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Der wievielten Schwangerschaft entstammt das Kind? ______________________</w:t>
      </w:r>
      <w:r>
        <w:t>________</w:t>
      </w:r>
    </w:p>
    <w:p w:rsidR="00DD1695" w:rsidRPr="00DD1695" w:rsidRDefault="00DD1695" w:rsidP="00DD1695">
      <w:pPr>
        <w:spacing w:line="360" w:lineRule="auto"/>
      </w:pPr>
      <w:r w:rsidRPr="00DD1695">
        <w:t>Hatte die Mutter Fehlgeburte</w:t>
      </w:r>
      <w:r w:rsidR="000B15A6">
        <w:t xml:space="preserve">n?_____________________________ </w:t>
      </w:r>
      <w:r w:rsidRPr="00DD1695">
        <w:t>Wann</w:t>
      </w:r>
      <w:r>
        <w:t>? ____</w:t>
      </w:r>
      <w:r w:rsidR="000B15A6">
        <w:t>_</w:t>
      </w:r>
      <w:r>
        <w:t>________</w:t>
      </w:r>
    </w:p>
    <w:p w:rsidR="00DD1695" w:rsidRPr="00DD1695" w:rsidRDefault="00DD1695" w:rsidP="00DD1695">
      <w:pPr>
        <w:spacing w:line="360" w:lineRule="auto"/>
      </w:pPr>
      <w:r w:rsidRPr="00DD1695">
        <w:t>Hatte die Mutter To</w:t>
      </w:r>
      <w:del w:id="71" w:author="Lindemer, Elisabeth [HSK]" w:date="2014-12-05T11:22:00Z">
        <w:r w:rsidRPr="00DD1695" w:rsidDel="00800368">
          <w:delText>d</w:delText>
        </w:r>
      </w:del>
      <w:ins w:id="72" w:author="Lindemer, Elisabeth [HSK]" w:date="2014-12-05T11:22:00Z">
        <w:r w:rsidRPr="00DD1695">
          <w:t>t</w:t>
        </w:r>
      </w:ins>
      <w:r w:rsidRPr="00DD1695">
        <w:t>geburten?______________________________</w:t>
      </w:r>
      <w:ins w:id="73" w:author="Lindemer, Elisabeth [HSK]" w:date="2014-12-10T14:10:00Z">
        <w:r w:rsidRPr="00DD1695">
          <w:t xml:space="preserve"> </w:t>
        </w:r>
      </w:ins>
      <w:r w:rsidRPr="00DD1695">
        <w:t>Wann</w:t>
      </w:r>
      <w:r>
        <w:t>? ___________</w:t>
      </w:r>
      <w:r w:rsidR="004020AA">
        <w:t>_</w:t>
      </w:r>
      <w:r>
        <w:t>_</w:t>
      </w:r>
    </w:p>
    <w:p w:rsidR="00DD1695" w:rsidRDefault="00DD1695" w:rsidP="00B55A86">
      <w:pPr>
        <w:spacing w:line="360" w:lineRule="auto"/>
      </w:pPr>
      <w:r w:rsidRPr="00DD1695">
        <w:t>War die Mutter während der Schwangerschaft mit dem jetzt vorgestellten Kind gesund?</w:t>
      </w:r>
      <w:r w:rsidR="008D12A7">
        <w:t xml:space="preserve"> </w:t>
      </w:r>
    </w:p>
    <w:p w:rsidR="00DD1695" w:rsidRPr="00DD1695" w:rsidRDefault="008D12A7" w:rsidP="00B55A86">
      <w:pPr>
        <w:spacing w:line="360" w:lineRule="auto"/>
      </w:pP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 w:rsidR="00FF2633">
        <w:t xml:space="preserve">  nein</w:t>
      </w:r>
      <w:r w:rsidR="00FF2633">
        <w:tab/>
      </w:r>
    </w:p>
    <w:p w:rsidR="00DD1695" w:rsidRPr="00DD1695" w:rsidRDefault="00DD1695" w:rsidP="00DD1695">
      <w:r w:rsidRPr="00DD1695">
        <w:t>Wenn nein, welche Probleme bestanden? _______________________</w:t>
      </w:r>
      <w:r w:rsidR="008D12A7">
        <w:t>__________________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</w:t>
      </w:r>
      <w:r w:rsidR="008D12A7">
        <w:t>__________________</w:t>
      </w:r>
    </w:p>
    <w:p w:rsidR="00DD1695" w:rsidRPr="00DD1695" w:rsidRDefault="00DD1695" w:rsidP="00DD1695">
      <w:pPr>
        <w:rPr>
          <w:ins w:id="74" w:author="Lindemer, Elisabeth [HSK]" w:date="2014-12-05T11:23:00Z"/>
        </w:rPr>
      </w:pPr>
    </w:p>
    <w:p w:rsidR="008D12A7" w:rsidRPr="00DD1695" w:rsidRDefault="00DD1695" w:rsidP="00DD1695">
      <w:r w:rsidRPr="00DD1695">
        <w:t>Erhielt die Mutter während der Schwangerschaft Medikamente?</w:t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Default="008D12A7" w:rsidP="00DD1695">
      <w:r>
        <w:t xml:space="preserve">Wenn ja, welche? </w:t>
      </w:r>
      <w:r w:rsidR="00DD1695" w:rsidRPr="00DD1695">
        <w:t>________________________________________________________</w:t>
      </w:r>
      <w:r>
        <w:t>___</w:t>
      </w:r>
    </w:p>
    <w:p w:rsidR="008D12A7" w:rsidRDefault="008D12A7" w:rsidP="00DD1695"/>
    <w:p w:rsidR="008D12A7" w:rsidRDefault="008D12A7" w:rsidP="00DD1695">
      <w:r>
        <w:t>__________________________________________________________________________</w:t>
      </w:r>
    </w:p>
    <w:p w:rsidR="008D12A7" w:rsidRPr="00DD1695" w:rsidDel="00E62BDE" w:rsidRDefault="008D12A7" w:rsidP="00DD1695">
      <w:pPr>
        <w:rPr>
          <w:del w:id="75" w:author="Lindemer, Elisabeth [HSK]" w:date="2014-12-10T14:13:00Z"/>
        </w:rPr>
      </w:pPr>
    </w:p>
    <w:p w:rsidR="00DD1695" w:rsidRPr="00DD1695" w:rsidRDefault="00DD1695" w:rsidP="00DD1695">
      <w:pPr>
        <w:spacing w:line="360" w:lineRule="auto"/>
        <w:rPr>
          <w:ins w:id="76" w:author="Lindemer, Elisabeth [HSK]" w:date="2014-12-05T11:24:00Z"/>
        </w:rPr>
      </w:pPr>
      <w:ins w:id="77" w:author="Lindemer, Elisabeth [HSK]" w:date="2014-12-05T11:23:00Z">
        <w:r w:rsidRPr="00DD1695">
          <w:t>Gab es Auffälligkeiten beim Kind während der Schwangerschaft ?</w:t>
        </w:r>
      </w:ins>
      <w:ins w:id="78" w:author="Lindemer, Elisabeth [HSK]" w:date="2014-12-05T11:24:00Z">
        <w:r w:rsidRPr="00DD1695">
          <w:tab/>
        </w:r>
      </w:ins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>
      <w:pPr>
        <w:spacing w:line="360" w:lineRule="auto"/>
        <w:rPr>
          <w:ins w:id="79" w:author="Lindemer, Elisabeth [HSK]" w:date="2014-12-05T11:23:00Z"/>
        </w:rPr>
        <w:pPrChange w:id="80" w:author="Lindemer, Elisabeth [HSK]" w:date="2014-12-05T11:24:00Z">
          <w:pPr/>
        </w:pPrChange>
      </w:pPr>
      <w:ins w:id="81" w:author="Lindemer, Elisabeth [HSK]" w:date="2014-12-05T11:24:00Z">
        <w:r w:rsidRPr="00DD1695">
          <w:t>Wenn ja, welche?______________________________________</w:t>
        </w:r>
      </w:ins>
      <w:r w:rsidR="008D12A7">
        <w:t>______________________</w:t>
      </w:r>
    </w:p>
    <w:p w:rsidR="00DD1695" w:rsidRDefault="00DD1695" w:rsidP="00DD1695">
      <w:ins w:id="82" w:author="Lindemer, Elisabeth [HSK]" w:date="2014-12-05T11:25:00Z">
        <w:r w:rsidRPr="00DD1695">
          <w:t>Ha</w:t>
        </w:r>
      </w:ins>
      <w:ins w:id="83" w:author="Lindemer, Elisabeth" w:date="2015-04-08T14:39:00Z">
        <w:r w:rsidRPr="00DD1695">
          <w:t xml:space="preserve">t die </w:t>
        </w:r>
      </w:ins>
      <w:ins w:id="84" w:author="Lindemer, Elisabeth [HSK]" w:date="2014-12-05T11:25:00Z">
        <w:del w:id="85" w:author="Lindemer, Elisabeth" w:date="2015-04-08T14:39:00Z">
          <w:r w:rsidRPr="00DD1695" w:rsidDel="00F56792">
            <w:delText xml:space="preserve">ben </w:delText>
          </w:r>
        </w:del>
      </w:ins>
      <w:ins w:id="86" w:author="Lindemer, Elisabeth [HSK]" w:date="2014-12-10T14:11:00Z">
        <w:del w:id="87" w:author="Lindemer, Elisabeth" w:date="2015-04-08T14:39:00Z">
          <w:r w:rsidRPr="00DD1695" w:rsidDel="00F56792">
            <w:delText>S</w:delText>
          </w:r>
        </w:del>
      </w:ins>
      <w:ins w:id="88" w:author="Lindemer, Elisabeth [HSK]" w:date="2014-12-05T11:25:00Z">
        <w:del w:id="89" w:author="Lindemer, Elisabeth" w:date="2015-04-08T14:39:00Z">
          <w:r w:rsidRPr="00DD1695" w:rsidDel="00F56792">
            <w:delText>ie</w:delText>
          </w:r>
        </w:del>
      </w:ins>
      <w:ins w:id="90" w:author="Lindemer, Elisabeth" w:date="2015-04-08T14:39:00Z">
        <w:r w:rsidRPr="00DD1695">
          <w:t>Mutter</w:t>
        </w:r>
      </w:ins>
      <w:ins w:id="91" w:author="Lindemer, Elisabeth [HSK]" w:date="2014-12-05T11:25:00Z">
        <w:r w:rsidRPr="00DD1695">
          <w:t xml:space="preserve"> während der Schwangerschaft geraucht?</w:t>
        </w:r>
      </w:ins>
      <w:r w:rsidR="008D12A7">
        <w:tab/>
      </w:r>
      <w:r w:rsidR="000565B3">
        <w:tab/>
      </w:r>
      <w:r w:rsidR="008D12A7">
        <w:t xml:space="preserve"> </w:t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8D12A7" w:rsidRDefault="008D12A7" w:rsidP="00DD1695"/>
    <w:p w:rsidR="00E227D4" w:rsidRDefault="00E227D4" w:rsidP="00DD1695"/>
    <w:p w:rsidR="00DD1695" w:rsidRPr="004020AA" w:rsidRDefault="00C1013E" w:rsidP="00DD1695">
      <w:pPr>
        <w:rPr>
          <w:b/>
        </w:rPr>
      </w:pPr>
      <w:r>
        <w:rPr>
          <w:b/>
        </w:rPr>
        <w:t>Fragen zur Geburt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Wo wurde das Kind geboren?______________________________</w:t>
      </w:r>
      <w:r w:rsidR="008D12A7">
        <w:t>_____________________</w:t>
      </w:r>
    </w:p>
    <w:p w:rsidR="00DD1695" w:rsidRPr="00DD1695" w:rsidRDefault="00DD1695" w:rsidP="00DD1695">
      <w:pPr>
        <w:spacing w:line="360" w:lineRule="auto"/>
      </w:pPr>
      <w:r w:rsidRPr="00DD1695">
        <w:t>Erfolgte die Geburt zum errechneten T</w:t>
      </w:r>
      <w:r w:rsidR="008D12A7">
        <w:t xml:space="preserve">ermin? </w:t>
      </w:r>
      <w:r w:rsidR="008D12A7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Wie lange vorher?________________________________________________</w:t>
      </w:r>
    </w:p>
    <w:p w:rsidR="00DD1695" w:rsidRDefault="00DD1695" w:rsidP="00DD1695">
      <w:pPr>
        <w:spacing w:line="360" w:lineRule="auto"/>
      </w:pPr>
      <w:r w:rsidRPr="00DD1695">
        <w:t>Wie lange nachher?_______________________________________________</w:t>
      </w:r>
    </w:p>
    <w:p w:rsidR="008D12A7" w:rsidRDefault="008D12A7" w:rsidP="00DD1695">
      <w:pPr>
        <w:spacing w:line="360" w:lineRule="auto"/>
      </w:pPr>
    </w:p>
    <w:p w:rsidR="000565B3" w:rsidRPr="00DD1695" w:rsidRDefault="000565B3" w:rsidP="00DD1695">
      <w:pPr>
        <w:spacing w:line="360" w:lineRule="auto"/>
      </w:pPr>
    </w:p>
    <w:p w:rsidR="008D12A7" w:rsidRDefault="00DD1695" w:rsidP="00DD1695">
      <w:pPr>
        <w:spacing w:line="360" w:lineRule="auto"/>
      </w:pPr>
      <w:r w:rsidRPr="00DD1695">
        <w:lastRenderedPageBreak/>
        <w:t>Wurde das Kind mit dem Kopf zuerst geboren?</w:t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Wie lange dauerte die Geburt?______________________________________</w:t>
      </w:r>
    </w:p>
    <w:p w:rsidR="008D12A7" w:rsidRDefault="00DD1695" w:rsidP="00DD1695">
      <w:pPr>
        <w:spacing w:line="360" w:lineRule="auto"/>
      </w:pPr>
      <w:r w:rsidRPr="00DD1695">
        <w:t>Wurde die Geburt eingeleitet?</w:t>
      </w:r>
      <w:r w:rsidRPr="00DD1695">
        <w:tab/>
      </w:r>
      <w:r w:rsidR="008D12A7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8D12A7" w:rsidRDefault="00DD1695" w:rsidP="00DD1695">
      <w:pPr>
        <w:spacing w:line="360" w:lineRule="auto"/>
      </w:pPr>
      <w:r w:rsidRPr="00DD1695">
        <w:t xml:space="preserve">War Hilfe notwendig? </w:t>
      </w:r>
      <w:r w:rsidR="008D12A7">
        <w:tab/>
      </w:r>
      <w:r w:rsidRPr="00DD1695">
        <w:t>durch Zange?</w:t>
      </w:r>
      <w:r w:rsidRPr="00DD1695">
        <w:tab/>
      </w:r>
      <w:r w:rsidR="008D12A7">
        <w:tab/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8D12A7" w:rsidP="00DD1695">
      <w:pPr>
        <w:spacing w:line="360" w:lineRule="auto"/>
      </w:pPr>
      <w:r>
        <w:tab/>
      </w:r>
      <w:r>
        <w:tab/>
      </w:r>
      <w:r>
        <w:tab/>
      </w:r>
      <w:r w:rsidR="00DD1695" w:rsidRPr="00DD1695">
        <w:t>durch Saugglocke</w:t>
      </w:r>
      <w:r w:rsidR="00DD1695" w:rsidRPr="00DD1695">
        <w:tab/>
      </w:r>
      <w:r w:rsidR="00DD1695" w:rsidRPr="00DD1695">
        <w:tab/>
      </w:r>
      <w:r w:rsidR="00DD1695" w:rsidRPr="00DD1695"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8D12A7" w:rsidP="00DD1695">
      <w:pPr>
        <w:spacing w:line="360" w:lineRule="auto"/>
      </w:pPr>
      <w:r>
        <w:tab/>
      </w:r>
      <w:r>
        <w:tab/>
      </w:r>
      <w:r>
        <w:tab/>
      </w:r>
      <w:r w:rsidR="00DD1695" w:rsidRPr="00DD1695">
        <w:t>durch Kaiserschnitt</w:t>
      </w:r>
      <w:r w:rsidR="00DD1695" w:rsidRPr="00DD1695">
        <w:tab/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>Geburtsgewicht: ________________</w:t>
      </w:r>
      <w:r w:rsidR="008D12A7">
        <w:t xml:space="preserve"> </w:t>
      </w:r>
      <w:r w:rsidRPr="00DD1695">
        <w:t>Geburtslänge:___________</w:t>
      </w:r>
      <w:r w:rsidR="008D12A7">
        <w:t xml:space="preserve"> </w:t>
      </w:r>
      <w:r w:rsidRPr="00DD1695">
        <w:t>Kop</w:t>
      </w:r>
      <w:del w:id="92" w:author="Lindemer, Elisabeth" w:date="2015-04-08T14:39:00Z">
        <w:r w:rsidRPr="00DD1695" w:rsidDel="00F56792">
          <w:delText>r</w:delText>
        </w:r>
      </w:del>
      <w:ins w:id="93" w:author="Lindemer, Elisabeth" w:date="2015-04-08T14:39:00Z">
        <w:r w:rsidRPr="00DD1695">
          <w:t>f</w:t>
        </w:r>
      </w:ins>
      <w:r w:rsidR="008D12A7">
        <w:t xml:space="preserve">umfang: </w:t>
      </w:r>
      <w:r w:rsidR="006B5A12">
        <w:t>_________</w:t>
      </w:r>
    </w:p>
    <w:p w:rsidR="00DD1695" w:rsidRDefault="00DD1695" w:rsidP="00DD1695">
      <w:pPr>
        <w:spacing w:line="360" w:lineRule="auto"/>
      </w:pPr>
      <w:proofErr w:type="spellStart"/>
      <w:r w:rsidRPr="00DD1695">
        <w:t>Apgar</w:t>
      </w:r>
      <w:proofErr w:type="spellEnd"/>
      <w:r w:rsidRPr="00DD1695">
        <w:t>-Werte:___________________</w:t>
      </w:r>
      <w:r w:rsidR="00FD082A">
        <w:t xml:space="preserve"> </w:t>
      </w:r>
      <w:r w:rsidRPr="00DD1695">
        <w:t>Nabelschnur-pH:_________________</w:t>
      </w:r>
      <w:r w:rsidR="008D12A7">
        <w:t>__</w:t>
      </w:r>
      <w:r w:rsidR="006B5A12">
        <w:t>__________</w:t>
      </w:r>
    </w:p>
    <w:p w:rsidR="00072065" w:rsidRPr="00DD1695" w:rsidRDefault="00072065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 xml:space="preserve">Bestand eine Zwillings- oder Mehrlingsschwangerschaft? </w:t>
      </w:r>
      <w:r w:rsidR="008D12A7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Wurde Ihr Kind nach der Geburt in eine Kinderklinik verlegt?</w:t>
      </w:r>
      <w:r w:rsidRPr="00DD1695">
        <w:tab/>
      </w:r>
      <w:r w:rsidR="008D12A7">
        <w:sym w:font="Wingdings" w:char="F0A8"/>
      </w:r>
      <w:r w:rsidR="008D12A7">
        <w:t xml:space="preserve">  ja</w:t>
      </w:r>
      <w:r w:rsidR="008D12A7">
        <w:tab/>
      </w:r>
      <w:r w:rsidR="008D12A7">
        <w:tab/>
      </w:r>
      <w:r w:rsidR="008D12A7">
        <w:sym w:font="Wingdings" w:char="F0A8"/>
      </w:r>
      <w:r w:rsidR="008D12A7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 xml:space="preserve">Wenn ja, in welche Kinderklinik: </w:t>
      </w:r>
    </w:p>
    <w:p w:rsidR="00DD1695" w:rsidRPr="00DD1695" w:rsidRDefault="00DD1695" w:rsidP="00DD1695">
      <w:pPr>
        <w:spacing w:line="360" w:lineRule="auto"/>
      </w:pPr>
      <w:r w:rsidRPr="00DD1695">
        <w:t>Name:_______________________________________________________</w:t>
      </w:r>
      <w:r w:rsidR="008D12A7">
        <w:t>_________</w:t>
      </w:r>
    </w:p>
    <w:p w:rsidR="00DD1695" w:rsidRPr="00DD1695" w:rsidRDefault="00DD1695" w:rsidP="00DD1695">
      <w:pPr>
        <w:spacing w:line="360" w:lineRule="auto"/>
      </w:pPr>
      <w:r w:rsidRPr="00DD1695">
        <w:t>Anschrift: _______________________________________________________</w:t>
      </w:r>
      <w:r w:rsidR="009F4267">
        <w:t>_______________</w:t>
      </w:r>
    </w:p>
    <w:p w:rsidR="00DD1695" w:rsidRPr="00DD1695" w:rsidRDefault="00DD1695" w:rsidP="00DD1695">
      <w:r w:rsidRPr="00DD1695">
        <w:t>Warum wurde Ihr Kind verlegt? __________________________________________________________________</w:t>
      </w:r>
      <w:r w:rsidR="009F4267">
        <w:t>____</w:t>
      </w:r>
    </w:p>
    <w:p w:rsidR="00DD1695" w:rsidRPr="00DD1695" w:rsidRDefault="00DD1695" w:rsidP="00DD1695"/>
    <w:p w:rsidR="00DD1695" w:rsidRPr="00DD1695" w:rsidRDefault="00DD1695" w:rsidP="00DD1695">
      <w:r w:rsidRPr="00DD1695">
        <w:t>_____________________________________________________________</w:t>
      </w:r>
      <w:r w:rsidR="009F4267">
        <w:t>_________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Hatte Ihr Kind in den ersten Lebenswochen</w:t>
      </w:r>
      <w:ins w:id="94" w:author="Lindemer, Elisabeth [HSK]" w:date="2014-12-05T11:26:00Z">
        <w:r w:rsidRPr="00DD1695">
          <w:t xml:space="preserve">/im ersten Lebensjahr </w:t>
        </w:r>
      </w:ins>
      <w:ins w:id="95" w:author="Lindemer, Elisabeth [HSK]" w:date="2014-12-05T11:27:00Z">
        <w:r w:rsidRPr="00DD1695">
          <w:t xml:space="preserve">Auffälligkeiten oder </w:t>
        </w:r>
      </w:ins>
      <w:r w:rsidR="009F4267">
        <w:t xml:space="preserve">Störungen: </w:t>
      </w:r>
      <w:r w:rsidR="009F4267">
        <w:tab/>
      </w:r>
      <w:r w:rsidR="009F4267">
        <w:tab/>
      </w:r>
      <w:r w:rsidR="009F4267">
        <w:sym w:font="Wingdings" w:char="F0A8"/>
      </w:r>
      <w:r w:rsidR="009F4267">
        <w:t xml:space="preserve">  ja</w:t>
      </w:r>
      <w:r w:rsidR="009F4267">
        <w:tab/>
      </w:r>
      <w:r w:rsidR="009F4267">
        <w:tab/>
      </w:r>
      <w:r w:rsidR="009F4267">
        <w:sym w:font="Wingdings" w:char="F0A8"/>
      </w:r>
      <w:r w:rsidR="009F4267">
        <w:t xml:space="preserve">  nein</w:t>
      </w:r>
    </w:p>
    <w:p w:rsidR="00AB36C8" w:rsidRPr="00DD1695" w:rsidRDefault="00DD1695" w:rsidP="00AB36C8">
      <w:pPr>
        <w:spacing w:line="480" w:lineRule="auto"/>
      </w:pPr>
      <w:r w:rsidRPr="00DD1695">
        <w:t xml:space="preserve">Wenn ja, welche? </w:t>
      </w:r>
      <w:r w:rsidR="00AB36C8" w:rsidRPr="00DD1695">
        <w:t>_______________________________________________________________________</w:t>
      </w:r>
    </w:p>
    <w:p w:rsidR="00AB36C8" w:rsidRPr="00DD1695" w:rsidRDefault="00AB36C8" w:rsidP="00AB36C8">
      <w:pPr>
        <w:spacing w:line="480" w:lineRule="auto"/>
      </w:pPr>
      <w:r w:rsidRPr="00DD1695">
        <w:t>_______________________________________________________________________</w:t>
      </w:r>
    </w:p>
    <w:p w:rsidR="00AB36C8" w:rsidRPr="00DD1695" w:rsidRDefault="00AB36C8" w:rsidP="00AB36C8">
      <w:pPr>
        <w:spacing w:line="480" w:lineRule="auto"/>
      </w:pPr>
      <w:r w:rsidRPr="00DD1695">
        <w:t>_______________________________________________________________________</w:t>
      </w:r>
    </w:p>
    <w:p w:rsidR="00E227D4" w:rsidRDefault="00E227D4" w:rsidP="00DD1695">
      <w:pPr>
        <w:rPr>
          <w:b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</w:t>
      </w:r>
      <w:del w:id="96" w:author="Lindemer, Elisabeth [HSK]" w:date="2014-12-10T14:10:00Z">
        <w:r w:rsidRPr="00DD1695" w:rsidDel="00E62BDE">
          <w:rPr>
            <w:b/>
          </w:rPr>
          <w:delText>RAGEN ZUR ERNÄHRUNG</w:delText>
        </w:r>
      </w:del>
      <w:ins w:id="97" w:author="Lindemer, Elisabeth [HSK]" w:date="2014-12-10T14:10:00Z">
        <w:r w:rsidRPr="00DD1695">
          <w:rPr>
            <w:b/>
          </w:rPr>
          <w:t>ragen zur Ernährung</w:t>
        </w:r>
      </w:ins>
    </w:p>
    <w:p w:rsidR="00DD1695" w:rsidRPr="00DD1695" w:rsidRDefault="00DD1695" w:rsidP="00DD1695"/>
    <w:p w:rsidR="00DD1695" w:rsidRPr="00DD1695" w:rsidRDefault="009F4267" w:rsidP="00DD1695">
      <w:pPr>
        <w:spacing w:line="360" w:lineRule="auto"/>
      </w:pPr>
      <w:r>
        <w:t xml:space="preserve">Wurde Ihr Kind gestillt: </w:t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wie lange? _____________________________________</w:t>
      </w:r>
      <w:r w:rsidR="009F4267">
        <w:t>____________________</w:t>
      </w:r>
    </w:p>
    <w:p w:rsidR="00DD1695" w:rsidRPr="00DD1695" w:rsidRDefault="00DD1695" w:rsidP="009F4267">
      <w:pPr>
        <w:spacing w:line="480" w:lineRule="auto"/>
      </w:pPr>
      <w:r w:rsidRPr="00DD1695">
        <w:t xml:space="preserve">Gibt es </w:t>
      </w:r>
      <w:r w:rsidR="00327DAE" w:rsidRPr="00DD1695">
        <w:t>zurzeit</w:t>
      </w:r>
      <w:r w:rsidRPr="00DD1695">
        <w:t xml:space="preserve"> Besonderheiten in der Ernährung Ihres Kindes (z. B. Saugen, Schlucken, Kauen, Speichelfluss, Ablehnung grober Kost?) __________________________________________________________________________ ________________________________________________________________</w:t>
      </w:r>
      <w:r w:rsidR="009F4267">
        <w:t>__________</w:t>
      </w:r>
    </w:p>
    <w:p w:rsidR="00DD1695" w:rsidRDefault="00DD1695" w:rsidP="00E227D4">
      <w:pPr>
        <w:spacing w:line="240" w:lineRule="auto"/>
      </w:pPr>
    </w:p>
    <w:p w:rsidR="00327DAE" w:rsidRDefault="00327DAE" w:rsidP="00E227D4">
      <w:pPr>
        <w:spacing w:line="240" w:lineRule="auto"/>
      </w:pPr>
    </w:p>
    <w:p w:rsidR="00327DAE" w:rsidRDefault="00327DAE" w:rsidP="00E227D4">
      <w:pPr>
        <w:spacing w:line="240" w:lineRule="auto"/>
      </w:pPr>
    </w:p>
    <w:p w:rsidR="00E227D4" w:rsidRPr="00DD1695" w:rsidRDefault="00E227D4">
      <w:pPr>
        <w:spacing w:line="240" w:lineRule="auto"/>
        <w:rPr>
          <w:ins w:id="98" w:author="Lindemer, Elisabeth [HSK]" w:date="2014-12-10T14:17:00Z"/>
        </w:rPr>
        <w:pPrChange w:id="99" w:author="Lindemer, Elisabeth [HSK]" w:date="2014-12-10T14:10:00Z">
          <w:pPr>
            <w:spacing w:line="360" w:lineRule="auto"/>
          </w:pPr>
        </w:pPrChange>
      </w:pPr>
    </w:p>
    <w:p w:rsidR="00DD1695" w:rsidRPr="00DD1695" w:rsidRDefault="00DD1695">
      <w:pPr>
        <w:spacing w:line="360" w:lineRule="auto"/>
        <w:rPr>
          <w:b/>
        </w:rPr>
        <w:pPrChange w:id="100" w:author="Lindemer, Elisabeth [HSK]" w:date="2014-12-05T11:29:00Z">
          <w:pPr/>
        </w:pPrChange>
      </w:pPr>
      <w:r w:rsidRPr="00DD1695">
        <w:rPr>
          <w:b/>
        </w:rPr>
        <w:lastRenderedPageBreak/>
        <w:t>F</w:t>
      </w:r>
      <w:r w:rsidR="008B641D">
        <w:rPr>
          <w:b/>
        </w:rPr>
        <w:t>ragen zur Entwicklung</w:t>
      </w:r>
      <w:r w:rsidR="001D1624">
        <w:rPr>
          <w:b/>
        </w:rPr>
        <w:t xml:space="preserve"> </w:t>
      </w:r>
      <w:del w:id="101" w:author="Lindemer, Elisabeth [HSK]" w:date="2014-12-10T14:10:00Z">
        <w:r w:rsidRPr="00DD1695" w:rsidDel="00E62BDE">
          <w:rPr>
            <w:b/>
          </w:rPr>
          <w:delText>RAGEN ZUR ENTWICKLUNG</w:delText>
        </w:r>
      </w:del>
    </w:p>
    <w:p w:rsidR="00DD1695" w:rsidRDefault="00DD1695">
      <w:pPr>
        <w:spacing w:line="360" w:lineRule="auto"/>
        <w:pPrChange w:id="102" w:author="Lindemer, Elisabeth [HSK]" w:date="2014-12-05T11:29:00Z">
          <w:pPr/>
        </w:pPrChange>
      </w:pPr>
      <w:ins w:id="103" w:author="Lindemer, Elisabeth [HSK]" w:date="2014-12-05T11:29:00Z">
        <w:r w:rsidRPr="00DD1695">
          <w:t>Was das Kind als Säugling</w:t>
        </w:r>
      </w:ins>
      <w:r w:rsidR="00927039">
        <w:tab/>
      </w:r>
      <w:r w:rsidR="00927039">
        <w:sym w:font="Wingdings" w:char="F0A8"/>
      </w:r>
      <w:r w:rsidR="00927039">
        <w:t xml:space="preserve">  </w:t>
      </w:r>
      <w:ins w:id="104" w:author="Lindemer, Elisabeth [HSK]" w:date="2014-12-05T11:29:00Z">
        <w:r w:rsidRPr="00DD1695">
          <w:t>ausgeglichen</w:t>
        </w:r>
      </w:ins>
      <w:r w:rsidR="00927039">
        <w:tab/>
      </w:r>
      <w:r w:rsidR="00927039">
        <w:sym w:font="Wingdings" w:char="F0A8"/>
      </w:r>
      <w:r w:rsidR="00927039">
        <w:t xml:space="preserve"> </w:t>
      </w:r>
      <w:ins w:id="105" w:author="Lindemer, Elisabeth [HSK]" w:date="2014-12-05T11:29:00Z">
        <w:r w:rsidRPr="00DD1695">
          <w:t xml:space="preserve"> ruhig    </w:t>
        </w:r>
        <w:r w:rsidRPr="00DD1695">
          <w:tab/>
        </w:r>
      </w:ins>
      <w:r w:rsidR="00927039">
        <w:sym w:font="Wingdings" w:char="F0A8"/>
      </w:r>
      <w:r w:rsidR="00927039">
        <w:t xml:space="preserve">  </w:t>
      </w:r>
      <w:ins w:id="106" w:author="Lindemer, Elisabeth [HSK]" w:date="2014-12-05T11:30:00Z">
        <w:r w:rsidRPr="00DD1695">
          <w:t xml:space="preserve">unruhig      </w:t>
        </w:r>
      </w:ins>
    </w:p>
    <w:p w:rsidR="00927039" w:rsidRPr="00DD1695" w:rsidRDefault="00927039" w:rsidP="00927039">
      <w:pPr>
        <w:spacing w:line="360" w:lineRule="auto"/>
        <w:rPr>
          <w:ins w:id="107" w:author="Lindemer, Elisabeth [HSK]" w:date="2014-12-05T11:29:00Z"/>
        </w:rPr>
      </w:pPr>
    </w:p>
    <w:p w:rsidR="00DD1695" w:rsidRPr="00DD1695" w:rsidRDefault="00DD1695" w:rsidP="00DD1695">
      <w:pPr>
        <w:spacing w:line="360" w:lineRule="auto"/>
      </w:pPr>
      <w:r w:rsidRPr="00DD1695">
        <w:t>Freies Sitzen:</w:t>
      </w:r>
      <w:r w:rsidRPr="00DD1695">
        <w:tab/>
      </w:r>
      <w:r w:rsidRPr="00DD1695">
        <w:tab/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t>Freies Laufen</w:t>
      </w:r>
      <w:r w:rsidRPr="00DD1695">
        <w:tab/>
      </w:r>
      <w:r w:rsidRPr="00DD1695">
        <w:tab/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t>Wann begann das Sprechen?</w:t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>
      <w:pPr>
        <w:spacing w:line="360" w:lineRule="auto"/>
      </w:pPr>
      <w:r w:rsidRPr="00DD1695">
        <w:t>Wann war Ihr Kind rein?</w:t>
      </w:r>
      <w:r w:rsidRPr="00DD1695">
        <w:tab/>
      </w:r>
      <w:r w:rsidRPr="00DD1695">
        <w:tab/>
        <w:t>nach _____________ Monaten</w:t>
      </w:r>
    </w:p>
    <w:p w:rsidR="00DD1695" w:rsidRPr="00DD1695" w:rsidRDefault="00DD1695" w:rsidP="00DD1695"/>
    <w:p w:rsidR="00DD1695" w:rsidRPr="00DD1695" w:rsidRDefault="00DD1695" w:rsidP="00DD1695">
      <w:pPr>
        <w:rPr>
          <w:rPrChange w:id="108" w:author="Lindemer, Elisabeth [HSK]" w:date="2014-12-05T11:46:00Z">
            <w:rPr>
              <w:b/>
              <w:sz w:val="20"/>
              <w:szCs w:val="20"/>
            </w:rPr>
          </w:rPrChange>
        </w:rPr>
      </w:pPr>
      <w:r w:rsidRPr="00DD1695">
        <w:rPr>
          <w:rPrChange w:id="109" w:author="Lindemer, Elisabeth [HSK]" w:date="2014-12-05T11:46:00Z">
            <w:rPr>
              <w:b/>
              <w:sz w:val="20"/>
              <w:szCs w:val="20"/>
            </w:rPr>
          </w:rPrChange>
        </w:rPr>
        <w:t>W</w:t>
      </w:r>
      <w:ins w:id="110" w:author="Lindemer, Elisabeth [HSK]" w:date="2014-12-05T11:31:00Z">
        <w:r w:rsidRPr="00DD1695">
          <w:rPr>
            <w:rPrChange w:id="111" w:author="Lindemer, Elisabeth [HSK]" w:date="2014-12-05T11:46:00Z">
              <w:rPr>
                <w:b/>
                <w:sz w:val="20"/>
                <w:szCs w:val="20"/>
              </w:rPr>
            </w:rPrChange>
          </w:rPr>
          <w:t>ar Ihr Kind schon einmal schwer krank?</w:t>
        </w:r>
      </w:ins>
    </w:p>
    <w:p w:rsidR="00DD1695" w:rsidRPr="00DD1695" w:rsidRDefault="00DD1695" w:rsidP="00DD1695"/>
    <w:p w:rsidR="00DD1695" w:rsidRPr="00DD1695" w:rsidRDefault="00927039" w:rsidP="009672D6">
      <w:pPr>
        <w:spacing w:line="360" w:lineRule="auto"/>
      </w:pPr>
      <w:r>
        <w:sym w:font="Wingdings" w:char="F0A8"/>
      </w:r>
      <w:r>
        <w:t xml:space="preserve">  </w:t>
      </w:r>
      <w:ins w:id="112" w:author="Lindemer, Elisabeth [HSK]" w:date="2014-12-05T11:32:00Z">
        <w:r w:rsidR="00DD1695" w:rsidRPr="00DD1695">
          <w:t>Schädel-/Hi</w:t>
        </w:r>
      </w:ins>
      <w:ins w:id="113" w:author="Lindemer, Elisabeth [HSK]" w:date="2014-12-05T11:33:00Z">
        <w:r w:rsidR="00DD1695" w:rsidRPr="00DD1695">
          <w:t>r</w:t>
        </w:r>
      </w:ins>
      <w:ins w:id="114" w:author="Lindemer, Elisabeth [HSK]" w:date="2014-12-05T11:32:00Z">
        <w:r w:rsidR="00DD1695" w:rsidRPr="00DD1695">
          <w:t>ntrauma</w:t>
        </w:r>
      </w:ins>
    </w:p>
    <w:p w:rsidR="00DD1695" w:rsidRPr="00DD1695" w:rsidRDefault="00927039" w:rsidP="009672D6">
      <w:pPr>
        <w:spacing w:line="360" w:lineRule="auto"/>
        <w:rPr>
          <w:ins w:id="115" w:author="Lindemer, Elisabeth [HSK]" w:date="2014-12-05T11:32:00Z"/>
        </w:rPr>
      </w:pPr>
      <w:r>
        <w:sym w:font="Wingdings" w:char="F0A8"/>
      </w:r>
      <w:r>
        <w:t xml:space="preserve">  </w:t>
      </w:r>
      <w:ins w:id="116" w:author="Lindemer, Elisabeth [HSK]" w:date="2014-12-05T11:32:00Z">
        <w:r w:rsidR="00DD1695" w:rsidRPr="00DD1695">
          <w:t>Lungenentzündung</w:t>
        </w:r>
        <w:r w:rsidR="00DD1695" w:rsidRPr="00DD1695">
          <w:tab/>
        </w:r>
      </w:ins>
    </w:p>
    <w:p w:rsidR="00DD1695" w:rsidRPr="00DD1695" w:rsidRDefault="00927039" w:rsidP="009672D6">
      <w:pPr>
        <w:spacing w:line="360" w:lineRule="auto"/>
        <w:rPr>
          <w:ins w:id="117" w:author="Lindemer, Elisabeth [HSK]" w:date="2014-12-05T11:32:00Z"/>
        </w:rPr>
      </w:pPr>
      <w:r>
        <w:sym w:font="Wingdings" w:char="F0A8"/>
      </w:r>
      <w:r>
        <w:t xml:space="preserve">  </w:t>
      </w:r>
      <w:ins w:id="118" w:author="Lindemer, Elisabeth [HSK]" w:date="2014-12-05T11:32:00Z">
        <w:r w:rsidR="00DD1695" w:rsidRPr="00DD1695">
          <w:t>Asthma</w:t>
        </w:r>
      </w:ins>
    </w:p>
    <w:p w:rsidR="00DD1695" w:rsidRPr="00DD1695" w:rsidRDefault="00927039" w:rsidP="009672D6">
      <w:pPr>
        <w:spacing w:line="360" w:lineRule="auto"/>
        <w:rPr>
          <w:ins w:id="119" w:author="Lindemer, Elisabeth [HSK]" w:date="2014-12-05T11:33:00Z"/>
        </w:rPr>
      </w:pPr>
      <w:r>
        <w:sym w:font="Wingdings" w:char="F0A8"/>
      </w:r>
      <w:r>
        <w:t xml:space="preserve">  </w:t>
      </w:r>
      <w:ins w:id="120" w:author="Lindemer, Elisabeth [HSK]" w:date="2014-12-05T11:33:00Z">
        <w:r w:rsidR="00DD1695" w:rsidRPr="00DD1695">
          <w:t>Hauterkrankungen</w:t>
        </w:r>
      </w:ins>
    </w:p>
    <w:p w:rsidR="00DD1695" w:rsidRPr="00DD1695" w:rsidRDefault="00927039" w:rsidP="009672D6">
      <w:pPr>
        <w:spacing w:line="360" w:lineRule="auto"/>
        <w:rPr>
          <w:ins w:id="121" w:author="Lindemer, Elisabeth [HSK]" w:date="2014-12-05T11:33:00Z"/>
        </w:rPr>
      </w:pPr>
      <w:r>
        <w:sym w:font="Wingdings" w:char="F0A8"/>
      </w:r>
      <w:r>
        <w:t xml:space="preserve">  </w:t>
      </w:r>
      <w:ins w:id="122" w:author="Lindemer, Elisabeth [HSK]" w:date="2014-12-05T11:33:00Z">
        <w:r w:rsidR="00DD1695" w:rsidRPr="00DD1695">
          <w:t>Knochenbrüche</w:t>
        </w:r>
      </w:ins>
    </w:p>
    <w:p w:rsidR="00DD1695" w:rsidRPr="00DD1695" w:rsidRDefault="00927039" w:rsidP="009672D6">
      <w:pPr>
        <w:spacing w:line="360" w:lineRule="auto"/>
        <w:rPr>
          <w:ins w:id="123" w:author="Lindemer, Elisabeth [HSK]" w:date="2014-12-05T11:33:00Z"/>
        </w:rPr>
      </w:pPr>
      <w:r>
        <w:sym w:font="Wingdings" w:char="F0A8"/>
      </w:r>
      <w:r>
        <w:t xml:space="preserve">  </w:t>
      </w:r>
      <w:ins w:id="124" w:author="Lindemer, Elisabeth [HSK]" w:date="2014-12-05T11:33:00Z">
        <w:r w:rsidR="00DD1695" w:rsidRPr="00DD1695">
          <w:t>Fieberkrämpfe</w:t>
        </w:r>
      </w:ins>
    </w:p>
    <w:p w:rsidR="009672D6" w:rsidRPr="00DD1695" w:rsidRDefault="00927039" w:rsidP="009672D6">
      <w:pPr>
        <w:spacing w:line="360" w:lineRule="auto"/>
        <w:rPr>
          <w:ins w:id="125" w:author="Lindemer, Elisabeth [HSK]" w:date="2014-12-05T11:33:00Z"/>
        </w:rPr>
      </w:pPr>
      <w:r>
        <w:sym w:font="Wingdings" w:char="F0A8"/>
      </w:r>
      <w:r>
        <w:t xml:space="preserve">  </w:t>
      </w:r>
      <w:ins w:id="126" w:author="Lindemer, Elisabeth [HSK]" w:date="2014-12-05T11:33:00Z">
        <w:r w:rsidR="00DD1695" w:rsidRPr="00DD1695">
          <w:t>Epileptische Krampfanfälle</w:t>
        </w:r>
      </w:ins>
    </w:p>
    <w:p w:rsidR="00DD1695" w:rsidRPr="00DD1695" w:rsidRDefault="00927039">
      <w:pPr>
        <w:spacing w:line="360" w:lineRule="auto"/>
        <w:rPr>
          <w:ins w:id="127" w:author="Lindemer, Elisabeth [HSK]" w:date="2014-12-05T11:33:00Z"/>
        </w:rPr>
        <w:pPrChange w:id="128" w:author="Lindemer, Elisabeth [HSK]" w:date="2014-12-05T11:34:00Z">
          <w:pPr/>
        </w:pPrChange>
      </w:pPr>
      <w:r>
        <w:sym w:font="Wingdings" w:char="F0A8"/>
      </w:r>
      <w:r>
        <w:t xml:space="preserve">  </w:t>
      </w:r>
      <w:ins w:id="129" w:author="Lindemer, Elisabeth [HSK]" w:date="2014-12-05T11:33:00Z">
        <w:r w:rsidR="00DD1695" w:rsidRPr="00DD1695">
          <w:t>Hirnhautentzündung (Meningitis)</w:t>
        </w:r>
      </w:ins>
    </w:p>
    <w:p w:rsidR="00DD1695" w:rsidRDefault="00927039">
      <w:pPr>
        <w:spacing w:line="360" w:lineRule="auto"/>
        <w:pPrChange w:id="130" w:author="Lindemer, Elisabeth [HSK]" w:date="2014-12-05T11:34:00Z">
          <w:pPr/>
        </w:pPrChange>
      </w:pPr>
      <w:r>
        <w:sym w:font="Wingdings" w:char="F0A8"/>
      </w:r>
      <w:r>
        <w:t xml:space="preserve">  </w:t>
      </w:r>
      <w:ins w:id="131" w:author="Lindemer, Elisabeth [HSK]" w:date="2014-12-05T11:33:00Z">
        <w:r w:rsidR="00DD1695" w:rsidRPr="00DD1695">
          <w:t>Andere Erkrankungen, welche?</w:t>
        </w:r>
      </w:ins>
      <w:ins w:id="132" w:author="Lindemer, Elisabeth [HSK]" w:date="2014-12-05T11:34:00Z">
        <w:r w:rsidR="00DD1695" w:rsidRPr="00DD1695">
          <w:t>________________________________________________________________</w:t>
        </w:r>
      </w:ins>
      <w:r w:rsidR="009672D6">
        <w:t>___</w:t>
      </w:r>
    </w:p>
    <w:p w:rsidR="009672D6" w:rsidRPr="00DD1695" w:rsidRDefault="009672D6" w:rsidP="009672D6">
      <w:pPr>
        <w:spacing w:line="360" w:lineRule="auto"/>
        <w:rPr>
          <w:ins w:id="133" w:author="Lindemer, Elisabeth [HSK]" w:date="2014-12-05T11:33:00Z"/>
        </w:rPr>
      </w:pPr>
    </w:p>
    <w:p w:rsidR="00DD1695" w:rsidRDefault="00DD1695">
      <w:pPr>
        <w:spacing w:line="360" w:lineRule="auto"/>
        <w:pPrChange w:id="134" w:author="Lindemer, Elisabeth [HSK]" w:date="2014-12-05T11:34:00Z">
          <w:pPr/>
        </w:pPrChange>
      </w:pPr>
      <w:ins w:id="135" w:author="Lindemer, Elisabeth [HSK]" w:date="2014-12-05T11:34:00Z">
        <w:r w:rsidRPr="00DD1695">
          <w:t>__________________________________________________________________________</w:t>
        </w:r>
      </w:ins>
    </w:p>
    <w:p w:rsidR="00927039" w:rsidRPr="00DD1695" w:rsidRDefault="00927039" w:rsidP="00927039">
      <w:pPr>
        <w:spacing w:line="360" w:lineRule="auto"/>
        <w:rPr>
          <w:ins w:id="136" w:author="Lindemer, Elisabeth [HSK]" w:date="2014-12-05T11:34:00Z"/>
        </w:rPr>
      </w:pPr>
    </w:p>
    <w:p w:rsidR="00927039" w:rsidRDefault="00DD1695">
      <w:pPr>
        <w:spacing w:line="360" w:lineRule="auto"/>
        <w:pPrChange w:id="137" w:author="Lindemer, Elisabeth [HSK]" w:date="2014-12-05T11:37:00Z">
          <w:pPr/>
        </w:pPrChange>
      </w:pPr>
      <w:ins w:id="138" w:author="Lindemer, Elisabeth [HSK]" w:date="2014-12-05T11:34:00Z">
        <w:r w:rsidRPr="00DD1695">
          <w:t xml:space="preserve">Wurde Ihr Kind operiert? </w:t>
        </w:r>
      </w:ins>
      <w:ins w:id="139" w:author="Lindemer, Elisabeth [HSK]" w:date="2014-12-05T11:35:00Z">
        <w:r w:rsidRPr="00DD1695">
          <w:t xml:space="preserve"> </w:t>
        </w:r>
      </w:ins>
      <w:r w:rsidR="00927039">
        <w:tab/>
      </w:r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 w:rsidP="00927039">
      <w:pPr>
        <w:spacing w:line="480" w:lineRule="auto"/>
        <w:rPr>
          <w:ins w:id="140" w:author="Lindemer, Elisabeth [HSK]" w:date="2014-12-05T11:32:00Z"/>
        </w:rPr>
      </w:pPr>
      <w:ins w:id="141" w:author="Lindemer, Elisabeth [HSK]" w:date="2014-12-05T11:36:00Z">
        <w:r w:rsidRPr="00DD1695">
          <w:t>Wenn ja, wann? ____________________________________________________________</w:t>
        </w:r>
      </w:ins>
    </w:p>
    <w:p w:rsidR="00DD1695" w:rsidRPr="00DD1695" w:rsidDel="00D90B00" w:rsidRDefault="00DD1695">
      <w:pPr>
        <w:spacing w:line="480" w:lineRule="auto"/>
        <w:rPr>
          <w:del w:id="142" w:author="Lindemer, Elisabeth [HSK]" w:date="2014-12-05T11:36:00Z"/>
        </w:rPr>
        <w:pPrChange w:id="143" w:author="Lindemer, Elisabeth [HSK]" w:date="2014-12-05T11:37:00Z">
          <w:pPr/>
        </w:pPrChange>
      </w:pPr>
      <w:ins w:id="144" w:author="Lindemer, Elisabeth [HSK]" w:date="2014-12-05T11:36:00Z">
        <w:r w:rsidRPr="00DD1695">
          <w:t>Wenn ja, woran?___________________________________________________________</w:t>
        </w:r>
      </w:ins>
      <w:r w:rsidR="00927039">
        <w:t>__</w:t>
      </w:r>
    </w:p>
    <w:p w:rsidR="00DD1695" w:rsidRPr="00DD1695" w:rsidRDefault="00DD1695">
      <w:pPr>
        <w:spacing w:line="360" w:lineRule="auto"/>
        <w:pPrChange w:id="145" w:author="Lindemer, Elisabeth [HSK]" w:date="2014-12-05T11:37:00Z">
          <w:pPr/>
        </w:pPrChange>
      </w:pPr>
    </w:p>
    <w:p w:rsidR="00DD1695" w:rsidRPr="00DD1695" w:rsidRDefault="00DD1695" w:rsidP="00DD1695">
      <w:pPr>
        <w:spacing w:line="360" w:lineRule="auto"/>
        <w:rPr>
          <w:ins w:id="146" w:author="Lindemer, Elisabeth [HSK]" w:date="2014-12-05T11:38:00Z"/>
        </w:rPr>
      </w:pPr>
      <w:ins w:id="147" w:author="Lindemer, Elisabeth [HSK]" w:date="2014-12-05T11:37:00Z">
        <w:r w:rsidRPr="00DD1695">
          <w:t>Hatte Ihr Kind einen Unfall?</w:t>
        </w:r>
      </w:ins>
      <w:ins w:id="148" w:author="Lindemer, Elisabeth [HSK]" w:date="2014-12-05T11:38:00Z">
        <w:r w:rsidRPr="00DD1695">
          <w:tab/>
        </w:r>
      </w:ins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>
      <w:pPr>
        <w:spacing w:line="480" w:lineRule="auto"/>
        <w:rPr>
          <w:ins w:id="149" w:author="Lindemer, Elisabeth [HSK]" w:date="2014-12-05T11:39:00Z"/>
        </w:rPr>
        <w:pPrChange w:id="150" w:author="Lindemer, Elisabeth [HSK]" w:date="2014-12-05T11:39:00Z">
          <w:pPr/>
        </w:pPrChange>
      </w:pPr>
      <w:ins w:id="151" w:author="Lindemer, Elisabeth [HSK]" w:date="2014-12-05T11:39:00Z">
        <w:r w:rsidRPr="00DD1695">
          <w:t>Wenn ja, wann?___________________________________________________________</w:t>
        </w:r>
      </w:ins>
      <w:r w:rsidR="00927039">
        <w:t>__</w:t>
      </w:r>
    </w:p>
    <w:p w:rsidR="00DD1695" w:rsidRPr="00DD1695" w:rsidRDefault="00DD1695">
      <w:pPr>
        <w:spacing w:line="480" w:lineRule="auto"/>
        <w:rPr>
          <w:ins w:id="152" w:author="Lindemer, Elisabeth [HSK]" w:date="2014-12-05T11:37:00Z"/>
          <w:rPrChange w:id="153" w:author="Lindemer, Elisabeth [HSK]" w:date="2014-12-05T11:37:00Z">
            <w:rPr>
              <w:ins w:id="154" w:author="Lindemer, Elisabeth [HSK]" w:date="2014-12-05T11:37:00Z"/>
              <w:b/>
              <w:sz w:val="20"/>
              <w:szCs w:val="20"/>
            </w:rPr>
          </w:rPrChange>
        </w:rPr>
        <w:pPrChange w:id="155" w:author="Lindemer, Elisabeth [HSK]" w:date="2014-12-05T11:39:00Z">
          <w:pPr/>
        </w:pPrChange>
      </w:pPr>
      <w:ins w:id="156" w:author="Lindemer, Elisabeth [HSK]" w:date="2014-12-05T11:38:00Z">
        <w:r w:rsidRPr="00DD1695">
          <w:t>Wenn ja, welcher Art? _______________________________________________________</w:t>
        </w:r>
      </w:ins>
      <w:r w:rsidR="00927039">
        <w:t>_</w:t>
      </w:r>
    </w:p>
    <w:p w:rsidR="00DD1695" w:rsidRDefault="00DD1695" w:rsidP="00DD1695"/>
    <w:p w:rsidR="00927039" w:rsidRPr="00DD1695" w:rsidRDefault="00927039" w:rsidP="00DD1695">
      <w:pPr>
        <w:rPr>
          <w:ins w:id="157" w:author="Lindemer, Elisabeth [HSK]" w:date="2014-12-10T14:17:00Z"/>
        </w:rPr>
      </w:pPr>
    </w:p>
    <w:p w:rsidR="00DD1695" w:rsidRPr="00DD1695" w:rsidRDefault="00DD1695">
      <w:pPr>
        <w:spacing w:line="360" w:lineRule="auto"/>
        <w:rPr>
          <w:ins w:id="158" w:author="Lindemer, Elisabeth [HSK]" w:date="2014-12-05T13:00:00Z"/>
          <w:b/>
        </w:rPr>
        <w:pPrChange w:id="159" w:author="Lindemer, Elisabeth [HSK]" w:date="2014-12-10T14:22:00Z">
          <w:pPr/>
        </w:pPrChange>
      </w:pPr>
      <w:ins w:id="160" w:author="Lindemer, Elisabeth [HSK]" w:date="2014-12-05T13:00:00Z">
        <w:r w:rsidRPr="00DD1695">
          <w:rPr>
            <w:b/>
          </w:rPr>
          <w:t>Betreuung</w:t>
        </w:r>
      </w:ins>
    </w:p>
    <w:p w:rsidR="00DD1695" w:rsidRPr="00DD1695" w:rsidRDefault="00DD1695" w:rsidP="00927039">
      <w:pPr>
        <w:spacing w:line="360" w:lineRule="auto"/>
        <w:rPr>
          <w:ins w:id="161" w:author="Lindemer, Elisabeth [HSK]" w:date="2014-12-05T13:00:00Z"/>
        </w:rPr>
      </w:pPr>
      <w:ins w:id="162" w:author="Lindemer, Elisabeth [HSK]" w:date="2014-12-05T13:00:00Z">
        <w:r w:rsidRPr="00DD1695">
          <w:t>Wer betreute das Kind überwiegend im 1. Lebensjahr?</w:t>
        </w:r>
      </w:ins>
      <w:r w:rsidR="00927039">
        <w:t>______________________________</w:t>
      </w:r>
    </w:p>
    <w:p w:rsidR="00DD1695" w:rsidRPr="00DD1695" w:rsidRDefault="00DD1695" w:rsidP="00DD1695">
      <w:pPr>
        <w:rPr>
          <w:ins w:id="163" w:author="Lindemer, Elisabeth [HSK]" w:date="2014-12-05T13:00:00Z"/>
        </w:rPr>
      </w:pPr>
      <w:ins w:id="164" w:author="Lindemer, Elisabeth [HSK]" w:date="2014-12-05T13:00:00Z">
        <w:r w:rsidRPr="00DD1695">
          <w:t>Im 2. und 3. Lebensjahr? ______________________________</w:t>
        </w:r>
      </w:ins>
      <w:r w:rsidR="00927039">
        <w:t>_______________________</w:t>
      </w:r>
    </w:p>
    <w:p w:rsidR="00DD1695" w:rsidRPr="00DD1695" w:rsidRDefault="00DD1695" w:rsidP="00DD1695">
      <w:pPr>
        <w:rPr>
          <w:ins w:id="165" w:author="Lindemer, Elisabeth [HSK]" w:date="2014-12-05T13:00:00Z"/>
        </w:rPr>
      </w:pPr>
    </w:p>
    <w:p w:rsidR="00DD1695" w:rsidRPr="00DD1695" w:rsidRDefault="00DD1695" w:rsidP="00DD1695">
      <w:pPr>
        <w:spacing w:line="360" w:lineRule="auto"/>
        <w:rPr>
          <w:ins w:id="166" w:author="Lindemer, Elisabeth [HSK]" w:date="2014-12-05T13:00:00Z"/>
        </w:rPr>
      </w:pPr>
      <w:ins w:id="167" w:author="Lindemer, Elisabeth [HSK]" w:date="2014-12-05T13:00:00Z">
        <w:r w:rsidRPr="00DD1695">
          <w:t xml:space="preserve">Lebte das Kind in einem Heim? </w:t>
        </w:r>
      </w:ins>
      <w:r w:rsidR="00927039">
        <w:tab/>
      </w:r>
      <w:r w:rsidR="00927039">
        <w:sym w:font="Wingdings" w:char="F0A8"/>
      </w:r>
      <w:r w:rsidR="00927039">
        <w:t xml:space="preserve">  ja</w:t>
      </w:r>
      <w:r w:rsidR="00927039">
        <w:tab/>
      </w:r>
      <w:r w:rsidR="00927039">
        <w:tab/>
      </w:r>
      <w:r w:rsidR="00927039">
        <w:sym w:font="Wingdings" w:char="F0A8"/>
      </w:r>
      <w:r w:rsidR="00927039">
        <w:t xml:space="preserve">  nein</w:t>
      </w:r>
    </w:p>
    <w:p w:rsidR="00DD1695" w:rsidRPr="00DD1695" w:rsidRDefault="00DD1695" w:rsidP="00DD1695">
      <w:pPr>
        <w:spacing w:line="360" w:lineRule="auto"/>
        <w:rPr>
          <w:ins w:id="168" w:author="Lindemer, Elisabeth [HSK]" w:date="2014-12-05T13:00:00Z"/>
        </w:rPr>
      </w:pPr>
      <w:ins w:id="169" w:author="Lindemer, Elisabeth [HSK]" w:date="2014-12-05T13:00:00Z">
        <w:r w:rsidRPr="00DD1695">
          <w:t xml:space="preserve">Wenn ja, </w:t>
        </w:r>
      </w:ins>
      <w:ins w:id="170" w:author="Lindemer, Elisabeth" w:date="2015-04-08T14:40:00Z">
        <w:r w:rsidRPr="00DD1695">
          <w:t xml:space="preserve">wo und </w:t>
        </w:r>
      </w:ins>
      <w:ins w:id="171" w:author="Lindemer, Elisabeth [HSK]" w:date="2014-12-05T13:00:00Z">
        <w:r w:rsidRPr="00DD1695">
          <w:t xml:space="preserve">wie lange? </w:t>
        </w:r>
        <w:del w:id="172" w:author="Lindemer, Elisabeth" w:date="2015-04-08T14:40:00Z">
          <w:r w:rsidRPr="00DD1695" w:rsidDel="00F56792">
            <w:delText>_______</w:delText>
          </w:r>
        </w:del>
        <w:r w:rsidRPr="00DD1695">
          <w:t>_________________________________________________________________</w:t>
        </w:r>
      </w:ins>
    </w:p>
    <w:p w:rsidR="00DD1695" w:rsidRDefault="00DD1695" w:rsidP="00DD1695"/>
    <w:p w:rsidR="00327DAE" w:rsidRDefault="00327DAE" w:rsidP="00DD1695"/>
    <w:p w:rsidR="00327DAE" w:rsidRPr="00DD1695" w:rsidRDefault="00327DAE" w:rsidP="00DD1695">
      <w:pPr>
        <w:rPr>
          <w:ins w:id="173" w:author="Lindemer, Elisabeth [HSK]" w:date="2014-12-10T14:18:00Z"/>
        </w:rPr>
      </w:pPr>
    </w:p>
    <w:p w:rsidR="00DD1695" w:rsidRPr="00DD1695" w:rsidRDefault="00DD1695" w:rsidP="00DD1695">
      <w:pPr>
        <w:rPr>
          <w:ins w:id="174" w:author="Lindemer, Elisabeth [HSK]" w:date="2014-12-05T11:40:00Z"/>
        </w:rPr>
      </w:pPr>
      <w:ins w:id="175" w:author="Lindemer, Elisabeth [HSK]" w:date="2014-12-05T11:40:00Z">
        <w:r w:rsidRPr="00DD1695">
          <w:lastRenderedPageBreak/>
          <w:t>Besucht Ihr Kind eine Vorschuleinrichtung oder Schule?</w:t>
        </w:r>
      </w:ins>
    </w:p>
    <w:p w:rsidR="00DD1695" w:rsidRPr="00DD1695" w:rsidRDefault="00DD1695" w:rsidP="00DD1695">
      <w:pPr>
        <w:rPr>
          <w:ins w:id="176" w:author="Lindemer, Elisabeth [HSK]" w:date="2014-12-05T11:40:00Z"/>
        </w:rPr>
      </w:pPr>
    </w:p>
    <w:p w:rsidR="00DD1695" w:rsidRPr="00DD1695" w:rsidRDefault="00927039" w:rsidP="00DD1695">
      <w:pPr>
        <w:spacing w:line="360" w:lineRule="auto"/>
        <w:rPr>
          <w:ins w:id="177" w:author="Lindemer, Elisabeth [HSK]" w:date="2014-12-05T11:42:00Z"/>
        </w:rPr>
      </w:pPr>
      <w:r>
        <w:sym w:font="Wingdings" w:char="F0A8"/>
      </w:r>
      <w:r>
        <w:t xml:space="preserve">  </w:t>
      </w:r>
      <w:ins w:id="178" w:author="Lindemer, Elisabeth [HSK]" w:date="2014-12-05T11:42:00Z">
        <w:r w:rsidR="00DD1695" w:rsidRPr="00DD1695">
          <w:t>Kindergarten</w:t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79" w:author="Lindemer, Elisabeth [HSK]" w:date="2014-12-05T11:42:00Z"/>
        </w:rPr>
      </w:pPr>
      <w:r>
        <w:sym w:font="Wingdings" w:char="F0A8"/>
      </w:r>
      <w:r>
        <w:t xml:space="preserve">  </w:t>
      </w:r>
      <w:ins w:id="180" w:author="Lindemer, Elisabeth [HSK]" w:date="2014-12-05T11:42:00Z">
        <w:r w:rsidR="00DD1695" w:rsidRPr="00DD1695">
          <w:t>Kinderkrippe</w:t>
        </w:r>
        <w:r w:rsidR="00DD1695" w:rsidRPr="00DD1695">
          <w:tab/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sym w:font="Wingdings" w:char="F0A8"/>
      </w:r>
      <w:r>
        <w:t xml:space="preserve">  </w:t>
      </w:r>
      <w:ins w:id="181" w:author="Lindemer, Elisabeth [HSK]" w:date="2014-12-05T11:42:00Z">
        <w:r w:rsidR="00DD1695" w:rsidRPr="00DD1695">
          <w:t>Kinderhort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82" w:author="Lindemer, Elisabeth [HSK]" w:date="2014-12-05T11:42:00Z"/>
        </w:rPr>
      </w:pPr>
      <w:r>
        <w:sym w:font="Wingdings" w:char="F0A8"/>
      </w:r>
      <w:r>
        <w:t xml:space="preserve">  </w:t>
      </w:r>
      <w:ins w:id="183" w:author="Lindemer, Elisabeth [HSK]" w:date="2014-12-05T11:42:00Z">
        <w:r w:rsidR="00DD1695" w:rsidRPr="00DD1695">
          <w:t xml:space="preserve">Vorklasse 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sym w:font="Wingdings" w:char="F0A8"/>
      </w:r>
      <w:r>
        <w:t xml:space="preserve">  </w:t>
      </w:r>
      <w:ins w:id="184" w:author="Lindemer, Elisabeth [HSK]" w:date="2014-12-05T11:42:00Z">
        <w:r w:rsidR="00DD1695" w:rsidRPr="00DD1695">
          <w:t>Grundschule</w:t>
        </w:r>
        <w:r w:rsidR="00DD1695" w:rsidRPr="00DD1695">
          <w:tab/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927039" w:rsidP="00DD1695">
      <w:pPr>
        <w:spacing w:line="360" w:lineRule="auto"/>
        <w:rPr>
          <w:ins w:id="185" w:author="Lindemer, Elisabeth [HSK]" w:date="2014-12-05T11:42:00Z"/>
        </w:rPr>
      </w:pPr>
      <w:r>
        <w:sym w:font="Wingdings" w:char="F0A8"/>
      </w:r>
      <w:r>
        <w:t xml:space="preserve">  </w:t>
      </w:r>
      <w:ins w:id="186" w:author="Lindemer, Elisabeth [HSK]" w:date="2014-12-05T11:42:00Z">
        <w:r w:rsidR="00DD1695" w:rsidRPr="00DD1695">
          <w:t>Weiterführende Schule</w:t>
        </w:r>
      </w:ins>
      <w:r w:rsidR="00D16D91">
        <w:tab/>
        <w:t>von _____________ bis ______________-</w:t>
      </w:r>
    </w:p>
    <w:p w:rsidR="00D16D91" w:rsidRDefault="00927039" w:rsidP="00DD1695">
      <w:pPr>
        <w:spacing w:line="360" w:lineRule="auto"/>
      </w:pPr>
      <w:r>
        <w:sym w:font="Wingdings" w:char="F0A8"/>
      </w:r>
      <w:r>
        <w:t xml:space="preserve">  </w:t>
      </w:r>
      <w:ins w:id="187" w:author="Lindemer, Elisabeth [HSK]" w:date="2014-12-05T11:42:00Z">
        <w:r w:rsidR="00DD1695" w:rsidRPr="00DD1695">
          <w:t>Förderschule</w:t>
        </w:r>
        <w:r w:rsidR="00DD1695" w:rsidRPr="00DD1695">
          <w:tab/>
        </w:r>
      </w:ins>
      <w:r w:rsidR="00D16D91">
        <w:tab/>
        <w:t>von _____________ bis ______________-</w:t>
      </w:r>
    </w:p>
    <w:p w:rsidR="00DD1695" w:rsidRPr="00DD1695" w:rsidRDefault="00DD1695" w:rsidP="00DD1695">
      <w:pPr>
        <w:spacing w:line="360" w:lineRule="auto"/>
        <w:rPr>
          <w:ins w:id="188" w:author="Lindemer, Elisabeth [HSK]" w:date="2014-12-05T11:42:00Z"/>
        </w:rPr>
      </w:pPr>
      <w:ins w:id="189" w:author="Lindemer, Elisabeth [HSK]" w:date="2014-12-05T11:42:00Z">
        <w:r w:rsidRPr="00DD1695">
          <w:t>Welche Klasse?___________________________________</w:t>
        </w:r>
      </w:ins>
      <w:r w:rsidR="00D16D91">
        <w:t>____________</w:t>
      </w:r>
    </w:p>
    <w:p w:rsidR="00DD1695" w:rsidRDefault="00DD1695" w:rsidP="00DD1695"/>
    <w:p w:rsidR="00D16D91" w:rsidRPr="00DD1695" w:rsidRDefault="00D16D91" w:rsidP="00DD1695">
      <w:pPr>
        <w:rPr>
          <w:ins w:id="190" w:author="Lindemer, Elisabeth [HSK]" w:date="2014-12-05T11:46:00Z"/>
        </w:rPr>
      </w:pPr>
    </w:p>
    <w:p w:rsidR="00DD1695" w:rsidRPr="00DD1695" w:rsidRDefault="00DD1695" w:rsidP="00DD1695">
      <w:pPr>
        <w:rPr>
          <w:b/>
        </w:rPr>
      </w:pPr>
      <w:r w:rsidRPr="00DD1695">
        <w:rPr>
          <w:b/>
        </w:rPr>
        <w:t>Fragen zur Familienvorgeschichte</w:t>
      </w:r>
    </w:p>
    <w:p w:rsidR="00DD1695" w:rsidRPr="00DD1695" w:rsidRDefault="00DD1695" w:rsidP="00DD1695">
      <w:pPr>
        <w:rPr>
          <w:ins w:id="191" w:author="Lindemer, Elisabeth [HSK]" w:date="2014-12-10T14:15:00Z"/>
        </w:rPr>
      </w:pPr>
    </w:p>
    <w:p w:rsidR="00DD1695" w:rsidRPr="00DD1695" w:rsidRDefault="00DD1695" w:rsidP="00DD1695">
      <w:pPr>
        <w:spacing w:line="360" w:lineRule="auto"/>
        <w:rPr>
          <w:ins w:id="192" w:author="Lindemer, Elisabeth [HSK]" w:date="2014-12-10T14:15:00Z"/>
        </w:rPr>
      </w:pPr>
      <w:ins w:id="193" w:author="Lindemer, Elisabeth [HSK]" w:date="2014-12-10T14:15:00Z">
        <w:r w:rsidRPr="00DD1695">
          <w:t xml:space="preserve">Nennen Sie die Namen </w:t>
        </w:r>
      </w:ins>
      <w:ins w:id="194" w:author="Lindemer, Elisabeth [HSK]" w:date="2014-12-10T14:16:00Z">
        <w:r w:rsidRPr="00DD1695">
          <w:t>Ihrer</w:t>
        </w:r>
      </w:ins>
      <w:ins w:id="195" w:author="Lindemer, Elisabeth [HSK]" w:date="2014-12-10T14:15:00Z">
        <w:r w:rsidRPr="00DD1695">
          <w:t xml:space="preserve"> Kinder (einschl. Patient) in der Reihenfolge ihrer Geburtstage (auch wenn die Kinder bereits verstorben sein sollten):  </w:t>
        </w:r>
      </w:ins>
    </w:p>
    <w:p w:rsidR="00DD1695" w:rsidRPr="00DD1695" w:rsidRDefault="00DD1695" w:rsidP="00DD1695">
      <w:pPr>
        <w:rPr>
          <w:ins w:id="196" w:author="Lindemer, Elisabeth [HSK]" w:date="2014-12-10T14:15:00Z"/>
        </w:rPr>
      </w:pPr>
      <w:ins w:id="197" w:author="Lindemer, Elisabeth [HSK]" w:date="2014-12-10T14:15:00Z">
        <w:r w:rsidRPr="00DD1695">
          <w:t xml:space="preserve">Name des Kindes </w:t>
        </w:r>
        <w:r w:rsidRPr="00DD1695">
          <w:tab/>
        </w:r>
        <w:r w:rsidRPr="00DD1695">
          <w:tab/>
        </w:r>
        <w:r w:rsidRPr="00DD1695">
          <w:tab/>
          <w:t xml:space="preserve">Geburtstag </w:t>
        </w:r>
        <w:r w:rsidRPr="00DD1695">
          <w:tab/>
        </w:r>
        <w:r w:rsidRPr="00DD1695">
          <w:tab/>
        </w:r>
      </w:ins>
      <w:r w:rsidR="00D16D91">
        <w:t xml:space="preserve"> </w:t>
      </w:r>
      <w:ins w:id="198" w:author="Lindemer, Elisabeth [HSK]" w:date="2014-12-10T14:15:00Z">
        <w:r w:rsidRPr="00DD1695">
          <w:t>evtl. Bemerkungen</w:t>
        </w:r>
      </w:ins>
    </w:p>
    <w:p w:rsidR="00DD1695" w:rsidRPr="00DD1695" w:rsidRDefault="00DD1695" w:rsidP="00DD1695">
      <w:pPr>
        <w:rPr>
          <w:ins w:id="199" w:author="Lindemer, Elisabeth [HSK]" w:date="2014-12-10T14:15:00Z"/>
        </w:rPr>
      </w:pPr>
    </w:p>
    <w:p w:rsidR="00DD1695" w:rsidRPr="00DD1695" w:rsidRDefault="00DD1695" w:rsidP="00D16D91">
      <w:pPr>
        <w:spacing w:line="480" w:lineRule="auto"/>
        <w:rPr>
          <w:ins w:id="200" w:author="Lindemer, Elisabeth [HSK]" w:date="2014-12-10T14:15:00Z"/>
        </w:rPr>
      </w:pPr>
      <w:ins w:id="201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 w:rsidR="00D16D91">
        <w:t xml:space="preserve"> </w:t>
      </w:r>
      <w:ins w:id="202" w:author="Lindemer, Elisabeth [HSK]" w:date="2014-12-10T14:15:00Z">
        <w:r w:rsidRPr="00DD1695">
          <w:t>_____</w:t>
        </w:r>
      </w:ins>
      <w:r w:rsidR="00D16D91">
        <w:t>________________</w:t>
      </w:r>
    </w:p>
    <w:p w:rsidR="00D16D91" w:rsidRPr="00DD1695" w:rsidRDefault="00D16D91" w:rsidP="00D16D91">
      <w:pPr>
        <w:spacing w:line="480" w:lineRule="auto"/>
        <w:rPr>
          <w:ins w:id="203" w:author="Lindemer, Elisabeth [HSK]" w:date="2014-12-10T14:15:00Z"/>
        </w:rPr>
      </w:pPr>
      <w:ins w:id="204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05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RDefault="00D16D91" w:rsidP="00D16D91">
      <w:pPr>
        <w:spacing w:line="480" w:lineRule="auto"/>
        <w:rPr>
          <w:ins w:id="206" w:author="Lindemer, Elisabeth [HSK]" w:date="2014-12-10T14:15:00Z"/>
        </w:rPr>
      </w:pPr>
      <w:ins w:id="207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08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RDefault="00D16D91" w:rsidP="00D16D91">
      <w:pPr>
        <w:spacing w:line="480" w:lineRule="auto"/>
        <w:rPr>
          <w:ins w:id="209" w:author="Lindemer, Elisabeth [HSK]" w:date="2014-12-10T14:15:00Z"/>
        </w:rPr>
      </w:pPr>
      <w:ins w:id="210" w:author="Lindemer, Elisabeth [HSK]" w:date="2014-12-10T14:15:00Z">
        <w:r w:rsidRPr="00DD1695">
          <w:t>________________________</w:t>
        </w:r>
        <w:r w:rsidRPr="00DD1695">
          <w:tab/>
        </w:r>
        <w:r w:rsidRPr="00DD1695">
          <w:tab/>
          <w:t>__________________</w:t>
        </w:r>
        <w:r w:rsidRPr="00DD1695">
          <w:tab/>
        </w:r>
      </w:ins>
      <w:r>
        <w:t xml:space="preserve"> </w:t>
      </w:r>
      <w:ins w:id="211" w:author="Lindemer, Elisabeth [HSK]" w:date="2014-12-10T14:15:00Z">
        <w:r w:rsidRPr="00DD1695">
          <w:t>_____</w:t>
        </w:r>
      </w:ins>
      <w:r>
        <w:t>________________</w:t>
      </w:r>
    </w:p>
    <w:p w:rsidR="00D16D91" w:rsidRPr="00DD1695" w:rsidDel="00E62BDE" w:rsidRDefault="00D16D91" w:rsidP="00DD1695">
      <w:pPr>
        <w:rPr>
          <w:del w:id="212" w:author="Lindemer, Elisabeth [HSK]" w:date="2014-12-10T14:15:00Z"/>
        </w:rPr>
      </w:pPr>
    </w:p>
    <w:p w:rsidR="00DD1695" w:rsidRPr="00DD1695" w:rsidRDefault="00DD1695">
      <w:pPr>
        <w:spacing w:line="360" w:lineRule="auto"/>
        <w:pPrChange w:id="213" w:author="Lindemer, Elisabeth [HSK]" w:date="2014-12-10T14:16:00Z">
          <w:pPr/>
        </w:pPrChange>
      </w:pPr>
      <w:r w:rsidRPr="00DD1695">
        <w:t xml:space="preserve">Sind gleiche oder ähnliche Erkrankungen oder Störungen wie sie bei </w:t>
      </w:r>
      <w:ins w:id="214" w:author="Lindemer, Elisabeth" w:date="2015-04-08T14:42:00Z">
        <w:r w:rsidRPr="00DD1695">
          <w:t>I</w:t>
        </w:r>
      </w:ins>
      <w:del w:id="215" w:author="Lindemer, Elisabeth" w:date="2015-04-08T14:42:00Z">
        <w:r w:rsidRPr="00DD1695" w:rsidDel="00F56792">
          <w:delText>i</w:delText>
        </w:r>
      </w:del>
      <w:r w:rsidRPr="00DD1695">
        <w:t>hrem Kind vorliegen in der engeren oder weiteren Familie vorgekommen?</w:t>
      </w:r>
      <w:r w:rsidRPr="00DD1695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bei wem: _____________________________________________________________________</w:t>
      </w:r>
    </w:p>
    <w:p w:rsidR="00D16D91" w:rsidRDefault="00D16D91" w:rsidP="00DD1695">
      <w:pPr>
        <w:spacing w:line="360" w:lineRule="auto"/>
      </w:pPr>
    </w:p>
    <w:p w:rsidR="00DD1695" w:rsidRPr="00DD1695" w:rsidRDefault="00DD1695" w:rsidP="00DD1695">
      <w:pPr>
        <w:spacing w:line="360" w:lineRule="auto"/>
      </w:pPr>
      <w:r w:rsidRPr="00DD1695">
        <w:t xml:space="preserve">Sind die Eltern miteinander </w:t>
      </w:r>
      <w:ins w:id="216" w:author="Lindemer, Elisabeth [HSK]" w:date="2014-12-05T11:40:00Z">
        <w:r w:rsidRPr="00DD1695">
          <w:t>bluts</w:t>
        </w:r>
      </w:ins>
      <w:r w:rsidRPr="00DD1695">
        <w:t xml:space="preserve">verwandt? </w:t>
      </w:r>
      <w:r w:rsidRPr="00DD1695">
        <w:tab/>
      </w:r>
      <w:del w:id="217" w:author="Lindemer, Elisabeth" w:date="2015-04-08T14:48:00Z">
        <w:r w:rsidRPr="00DD1695" w:rsidDel="00A03523">
          <w:delText xml:space="preserve"> </w:delText>
        </w:r>
      </w:del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Default="00DD1695" w:rsidP="00DD1695"/>
    <w:p w:rsidR="003250F5" w:rsidRPr="00DD1695" w:rsidRDefault="003250F5" w:rsidP="00DD1695"/>
    <w:p w:rsidR="00DD1695" w:rsidRPr="00DD1695" w:rsidRDefault="00DD1695" w:rsidP="00DD1695">
      <w:r w:rsidRPr="00DD1695">
        <w:t>Welche folgenden Krankheiten oder Störungen sind in der näheren oder weiteren Familie vorgekommen?</w:t>
      </w:r>
    </w:p>
    <w:p w:rsidR="00DD1695" w:rsidRPr="00DD1695" w:rsidRDefault="00DD1695" w:rsidP="00DD1695"/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Geistiger Entwicklungsrückstand</w:t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Fehlbildungen</w:t>
      </w:r>
      <w:r w:rsidR="00DD1695" w:rsidRPr="00DD1695">
        <w:tab/>
      </w:r>
      <w:r w:rsidR="00DD1695" w:rsidRPr="00DD1695">
        <w:tab/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Sehstörungen/Taubheit</w:t>
      </w:r>
      <w:r w:rsidR="00DD1695" w:rsidRPr="00DD1695">
        <w:tab/>
      </w:r>
      <w:r w:rsidR="00DD1695" w:rsidRPr="00DD1695"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Spastische oder andere Lähmungen</w:t>
      </w:r>
      <w:r w:rsidR="00DD1695" w:rsidRPr="00DD1695">
        <w:tab/>
      </w:r>
      <w:r w:rsidR="00DD1695" w:rsidRPr="00DD1695">
        <w:tab/>
      </w:r>
      <w:r>
        <w:t>bei wem? _________________________</w:t>
      </w: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Asthma, Ekzem</w:t>
      </w:r>
      <w:r w:rsidR="00DD1695" w:rsidRPr="00DD1695">
        <w:tab/>
      </w:r>
      <w:r>
        <w:tab/>
      </w:r>
      <w:r>
        <w:tab/>
      </w:r>
      <w:r>
        <w:tab/>
        <w:t>bei wem? _________________________</w:t>
      </w:r>
    </w:p>
    <w:p w:rsid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del w:id="218" w:author="Lindemer, Elisabeth [HSK]" w:date="2014-12-03T15:34:00Z">
        <w:r w:rsidR="00DD1695" w:rsidRPr="00DD1695" w:rsidDel="00631EAD">
          <w:delText>Geisteskrankheit</w:delText>
        </w:r>
        <w:r w:rsidR="00DD1695" w:rsidRPr="00DD1695" w:rsidDel="00631EAD">
          <w:tab/>
        </w:r>
      </w:del>
      <w:r>
        <w:tab/>
      </w:r>
      <w:r>
        <w:tab/>
      </w:r>
      <w:r>
        <w:tab/>
      </w:r>
      <w:r w:rsidR="004F6713">
        <w:tab/>
      </w:r>
      <w:r w:rsidR="004F6713">
        <w:tab/>
      </w:r>
      <w:r w:rsidR="004F6713">
        <w:tab/>
      </w:r>
      <w:r>
        <w:t>bei wem? _________________________</w:t>
      </w:r>
    </w:p>
    <w:p w:rsidR="004F6713" w:rsidRPr="00DD1695" w:rsidDel="00631EAD" w:rsidRDefault="004F6713" w:rsidP="00DD1695">
      <w:pPr>
        <w:spacing w:line="360" w:lineRule="auto"/>
        <w:rPr>
          <w:del w:id="219" w:author="Lindemer, Elisabeth [HSK]" w:date="2014-12-03T15:34:00Z"/>
        </w:rPr>
      </w:pPr>
    </w:p>
    <w:p w:rsidR="00DD1695" w:rsidRPr="00DD1695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Krampfanfälle (Epilepsie)</w:t>
      </w:r>
      <w:r w:rsidR="00DD1695" w:rsidRPr="00DD1695">
        <w:tab/>
      </w:r>
      <w:r>
        <w:tab/>
      </w:r>
      <w:r>
        <w:tab/>
        <w:t>bei wem? _________________________</w:t>
      </w:r>
    </w:p>
    <w:p w:rsidR="00327DAE" w:rsidRDefault="00327DAE" w:rsidP="00DD1695">
      <w:pPr>
        <w:spacing w:line="360" w:lineRule="auto"/>
      </w:pPr>
    </w:p>
    <w:p w:rsidR="00DD1695" w:rsidRPr="00DD1695" w:rsidRDefault="00D16D91" w:rsidP="00DD1695">
      <w:pPr>
        <w:spacing w:line="360" w:lineRule="auto"/>
      </w:pPr>
      <w:r>
        <w:lastRenderedPageBreak/>
        <w:sym w:font="Wingdings" w:char="F0A8"/>
      </w:r>
      <w:r>
        <w:t xml:space="preserve">  </w:t>
      </w:r>
      <w:ins w:id="220" w:author="Lindemer, Elisabeth [HSK]" w:date="2014-12-03T15:34:00Z">
        <w:r w:rsidR="00DD1695" w:rsidRPr="00DD1695">
          <w:t>Psychiatrische Erkrankungen</w:t>
        </w:r>
      </w:ins>
      <w:r>
        <w:t xml:space="preserve"> </w:t>
      </w:r>
      <w:r>
        <w:tab/>
      </w:r>
      <w:r>
        <w:tab/>
        <w:t>bei wem? _________________________</w:t>
      </w:r>
    </w:p>
    <w:p w:rsidR="00D16D91" w:rsidRDefault="00D16D91" w:rsidP="00DD1695">
      <w:pPr>
        <w:spacing w:line="360" w:lineRule="auto"/>
      </w:pPr>
      <w:r>
        <w:sym w:font="Wingdings" w:char="F0A8"/>
      </w:r>
      <w:r>
        <w:t xml:space="preserve">  </w:t>
      </w:r>
      <w:r w:rsidR="00DD1695" w:rsidRPr="00DD1695">
        <w:t>Bewegungsstörungen</w:t>
      </w:r>
      <w:r w:rsidR="00DD1695" w:rsidRPr="00DD1695">
        <w:tab/>
      </w:r>
      <w:r>
        <w:tab/>
      </w:r>
      <w:r>
        <w:tab/>
        <w:t>bei wem? _________________________</w:t>
      </w:r>
    </w:p>
    <w:p w:rsidR="00DD1695" w:rsidRPr="00DD1695" w:rsidRDefault="00D16D91" w:rsidP="00DD1695">
      <w:pPr>
        <w:spacing w:line="360" w:lineRule="auto"/>
        <w:rPr>
          <w:ins w:id="221" w:author="Lindemer, Elisabeth [HSK]" w:date="2014-12-05T11:44:00Z"/>
        </w:rPr>
      </w:pPr>
      <w:r>
        <w:sym w:font="Wingdings" w:char="F0A8"/>
      </w:r>
      <w:r>
        <w:t xml:space="preserve">  </w:t>
      </w:r>
      <w:ins w:id="222" w:author="Lindemer, Elisabeth [HSK]" w:date="2014-12-05T11:44:00Z">
        <w:r w:rsidR="00DD1695" w:rsidRPr="00DD1695">
          <w:t>Sprachentwicklungsstörungen</w:t>
        </w:r>
        <w:r w:rsidR="00DD1695" w:rsidRPr="00DD1695">
          <w:tab/>
        </w:r>
        <w:r w:rsidR="00DD1695" w:rsidRPr="00DD1695">
          <w:tab/>
        </w:r>
      </w:ins>
      <w:r>
        <w:t>bei wem? _________________________</w:t>
      </w:r>
    </w:p>
    <w:p w:rsidR="00DD1695" w:rsidRDefault="00DD1695" w:rsidP="00DD1695"/>
    <w:p w:rsidR="00D5100A" w:rsidRDefault="00D5100A" w:rsidP="00DD1695"/>
    <w:p w:rsidR="00D5100A" w:rsidRPr="00DD1695" w:rsidRDefault="00D5100A" w:rsidP="00DD1695">
      <w:pPr>
        <w:rPr>
          <w:ins w:id="223" w:author="Lindemer, Elisabeth [HSK]" w:date="2014-12-05T11:47:00Z"/>
        </w:rPr>
      </w:pPr>
    </w:p>
    <w:p w:rsidR="00DD1695" w:rsidRPr="00DD1695" w:rsidDel="00B51C83" w:rsidRDefault="00DD1695" w:rsidP="00DD1695">
      <w:pPr>
        <w:rPr>
          <w:del w:id="224" w:author="Lindemer, Elisabeth [HSK]" w:date="2014-12-05T11:44:00Z"/>
        </w:rPr>
      </w:pPr>
    </w:p>
    <w:p w:rsidR="00DD1695" w:rsidRPr="00DD1695" w:rsidRDefault="00DD1695">
      <w:pPr>
        <w:spacing w:line="360" w:lineRule="auto"/>
        <w:rPr>
          <w:b/>
          <w:rPrChange w:id="225" w:author="Lindemer, Elisabeth [HSK]" w:date="2014-12-05T11:48:00Z">
            <w:rPr>
              <w:sz w:val="20"/>
              <w:szCs w:val="20"/>
            </w:rPr>
          </w:rPrChange>
        </w:rPr>
        <w:pPrChange w:id="226" w:author="Lindemer, Elisabeth [HSK]" w:date="2014-12-05T11:47:00Z">
          <w:pPr/>
        </w:pPrChange>
      </w:pPr>
      <w:ins w:id="227" w:author="Lindemer, Elisabeth [HSK]" w:date="2014-12-05T11:47:00Z">
        <w:r w:rsidRPr="00DD1695">
          <w:rPr>
            <w:b/>
            <w:rPrChange w:id="228" w:author="Lindemer, Elisabeth [HSK]" w:date="2014-12-05T11:48:00Z">
              <w:rPr>
                <w:sz w:val="20"/>
                <w:szCs w:val="20"/>
              </w:rPr>
            </w:rPrChange>
          </w:rPr>
          <w:t>Sozialrechtliches</w:t>
        </w:r>
      </w:ins>
    </w:p>
    <w:p w:rsidR="00D16D91" w:rsidRDefault="00DD1695" w:rsidP="00D16D91">
      <w:pPr>
        <w:spacing w:line="360" w:lineRule="auto"/>
        <w:ind w:left="2832" w:hanging="2832"/>
      </w:pPr>
      <w:r w:rsidRPr="00DD1695">
        <w:t xml:space="preserve">Wer hat das Sorgerecht? </w:t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Mutter    </w:t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Vater   </w:t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</w:t>
      </w:r>
      <w:r w:rsidRPr="00DD1695">
        <w:t xml:space="preserve">Beide </w:t>
      </w:r>
    </w:p>
    <w:p w:rsidR="00DD1695" w:rsidRPr="00DD1695" w:rsidRDefault="00D16D91" w:rsidP="00D16D91">
      <w:pPr>
        <w:spacing w:line="360" w:lineRule="auto"/>
        <w:ind w:left="2832"/>
      </w:pPr>
      <w:r>
        <w:sym w:font="Wingdings" w:char="F0A8"/>
      </w:r>
      <w:r>
        <w:t xml:space="preserve">  Sonstige</w:t>
      </w:r>
    </w:p>
    <w:p w:rsidR="00DD1695" w:rsidRPr="00DD1695" w:rsidRDefault="00DD1695" w:rsidP="00DD1695"/>
    <w:p w:rsidR="00DD1695" w:rsidRPr="00DD1695" w:rsidRDefault="00DD1695" w:rsidP="00DD1695">
      <w:pPr>
        <w:spacing w:line="360" w:lineRule="auto"/>
      </w:pPr>
      <w:r w:rsidRPr="00DD1695">
        <w:t>Ist Ihr Kind ein Adoptivkind?</w:t>
      </w:r>
      <w:r w:rsidRPr="00DD1695">
        <w:tab/>
      </w:r>
      <w:r w:rsidRPr="00DD1695">
        <w:tab/>
      </w:r>
      <w:r w:rsidRPr="00DD1695">
        <w:tab/>
      </w:r>
      <w:r w:rsidRPr="00DD1695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Lebte oder lebt das Kind in eine</w:t>
      </w:r>
      <w:del w:id="229" w:author="Lindemer, Elisabeth" w:date="2015-04-08T14:42:00Z">
        <w:r w:rsidRPr="00DD1695" w:rsidDel="00F56792">
          <w:delText xml:space="preserve">m </w:delText>
        </w:r>
      </w:del>
      <w:ins w:id="230" w:author="Lindemer, Elisabeth" w:date="2015-04-08T14:42:00Z">
        <w:r w:rsidRPr="00DD1695">
          <w:t xml:space="preserve">r </w:t>
        </w:r>
      </w:ins>
      <w:r w:rsidRPr="00DD1695">
        <w:t>Pflegefamilie</w:t>
      </w:r>
      <w:r w:rsidR="003C68CB">
        <w:tab/>
      </w:r>
      <w:r w:rsidRPr="00DD1695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>
      <w:pPr>
        <w:spacing w:line="360" w:lineRule="auto"/>
      </w:pPr>
      <w:r w:rsidRPr="00DD1695">
        <w:t>Wenn ja, wo und über welchen Zeitraum? _______________________</w:t>
      </w:r>
      <w:r w:rsidR="00D16D91">
        <w:t>________________</w:t>
      </w:r>
    </w:p>
    <w:p w:rsidR="00DD1695" w:rsidRPr="00DD1695" w:rsidRDefault="00DD1695" w:rsidP="00DD1695">
      <w:r w:rsidRPr="00DD1695">
        <w:t>Ist ein Grad der Behinderung (</w:t>
      </w:r>
      <w:proofErr w:type="spellStart"/>
      <w:r w:rsidRPr="00DD1695">
        <w:t>GdB</w:t>
      </w:r>
      <w:proofErr w:type="spellEnd"/>
      <w:r w:rsidRPr="00DD1695">
        <w:t>) festgelegt worden? Wenn ja, wie</w:t>
      </w:r>
      <w:r w:rsidR="00D16D91">
        <w:t xml:space="preserve"> viel % ____________</w:t>
      </w:r>
    </w:p>
    <w:p w:rsidR="00DD1695" w:rsidRPr="00DD1695" w:rsidRDefault="00DD1695" w:rsidP="00DD1695">
      <w:pPr>
        <w:rPr>
          <w:ins w:id="231" w:author="Lindemer, Elisabeth [HSK]" w:date="2014-12-10T14:12:00Z"/>
        </w:rPr>
      </w:pPr>
    </w:p>
    <w:p w:rsidR="00DD1695" w:rsidRPr="00DD1695" w:rsidRDefault="00DD1695" w:rsidP="00D16D91">
      <w:pPr>
        <w:spacing w:line="240" w:lineRule="auto"/>
      </w:pPr>
      <w:ins w:id="232" w:author="Lindemer, Elisabeth [HSK]" w:date="2014-12-10T14:12:00Z">
        <w:r w:rsidRPr="00DD1695">
          <w:t xml:space="preserve">Erhält Ihr Kind Pflegegeld? </w:t>
        </w:r>
        <w:r w:rsidRPr="00DD1695">
          <w:tab/>
        </w:r>
        <w:r w:rsidRPr="00DD1695">
          <w:tab/>
        </w:r>
      </w:ins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ja</w:t>
      </w:r>
      <w:r w:rsidR="00D16D91">
        <w:tab/>
      </w:r>
      <w:r w:rsidR="00D16D91">
        <w:tab/>
      </w:r>
      <w:r w:rsidR="00D16D91">
        <w:sym w:font="Wingdings" w:char="F0A8"/>
      </w:r>
      <w:r w:rsidR="00D16D91">
        <w:t xml:space="preserve">  nein</w:t>
      </w:r>
    </w:p>
    <w:p w:rsidR="00DD1695" w:rsidRPr="00DD1695" w:rsidRDefault="00DD1695" w:rsidP="00DD1695"/>
    <w:p w:rsidR="00DD1695" w:rsidRPr="00DD1695" w:rsidRDefault="00DD1695" w:rsidP="00DD1695">
      <w:pPr>
        <w:rPr>
          <w:b/>
        </w:rPr>
      </w:pPr>
      <w:r w:rsidRPr="00DD1695">
        <w:rPr>
          <w:b/>
        </w:rPr>
        <w:t>Sind Sie damit einverstanden, dass wir Berichte über Voruntersuchungen anfordern?</w:t>
      </w:r>
    </w:p>
    <w:p w:rsidR="00DD1695" w:rsidRPr="00DD1695" w:rsidRDefault="00D16D91" w:rsidP="00DD1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ja</w:t>
      </w:r>
      <w:r>
        <w:tab/>
      </w:r>
      <w:r>
        <w:tab/>
      </w:r>
      <w:r>
        <w:sym w:font="Wingdings" w:char="F0A8"/>
      </w:r>
      <w:r>
        <w:t xml:space="preserve">  nein</w:t>
      </w:r>
    </w:p>
    <w:p w:rsidR="00DD1695" w:rsidRPr="00DD1695" w:rsidRDefault="00DD1695" w:rsidP="00DD1695"/>
    <w:p w:rsidR="00A86168" w:rsidRDefault="00DD1695" w:rsidP="00DD1695">
      <w:r w:rsidRPr="00DD1695">
        <w:t xml:space="preserve">Der Fragebogen wurde ausgefüllt von: </w:t>
      </w:r>
      <w:r w:rsidR="00D16D91">
        <w:t xml:space="preserve">  </w:t>
      </w:r>
    </w:p>
    <w:p w:rsidR="00DD1695" w:rsidRPr="00DD1695" w:rsidRDefault="00D16D91" w:rsidP="00DD1695">
      <w:r>
        <w:sym w:font="Wingdings" w:char="F0A8"/>
      </w:r>
      <w:r>
        <w:t xml:space="preserve"> </w:t>
      </w:r>
      <w:r w:rsidRPr="00DD1695">
        <w:t>Mutter</w:t>
      </w:r>
      <w:r>
        <w:tab/>
      </w:r>
      <w:r>
        <w:tab/>
      </w:r>
      <w:r>
        <w:sym w:font="Wingdings" w:char="F0A8"/>
      </w:r>
      <w:r>
        <w:t xml:space="preserve">  </w:t>
      </w:r>
      <w:r w:rsidR="00A86168">
        <w:t>Vater</w:t>
      </w:r>
    </w:p>
    <w:p w:rsidR="00DD1695" w:rsidRPr="00DD1695" w:rsidRDefault="00A86168" w:rsidP="00DD1695">
      <w:r>
        <w:sym w:font="Wingdings" w:char="F0A8"/>
      </w:r>
      <w:r>
        <w:t xml:space="preserve">  </w:t>
      </w:r>
      <w:r w:rsidR="00DD1695" w:rsidRPr="00DD1695">
        <w:t>Sonstigen: ________________________________________________</w:t>
      </w:r>
      <w:r>
        <w:t>___________</w:t>
      </w:r>
      <w:r w:rsidR="000B15A6">
        <w:t>__________</w:t>
      </w:r>
      <w:r>
        <w:t>__</w:t>
      </w:r>
      <w:r w:rsidR="000B15A6">
        <w:t>_</w:t>
      </w:r>
      <w:bookmarkStart w:id="233" w:name="_GoBack"/>
      <w:bookmarkEnd w:id="233"/>
      <w:r>
        <w:t>__</w:t>
      </w:r>
    </w:p>
    <w:p w:rsidR="00DD1695" w:rsidRPr="00DD1695" w:rsidRDefault="00DD1695" w:rsidP="00DD1695"/>
    <w:p w:rsidR="00DD1695" w:rsidRPr="00DD1695" w:rsidRDefault="00DD1695" w:rsidP="00DD1695">
      <w:r w:rsidRPr="00DD1695">
        <w:t>Ort/Datum___________</w:t>
      </w:r>
      <w:r w:rsidR="00A86168">
        <w:t xml:space="preserve">____ </w:t>
      </w:r>
      <w:r w:rsidRPr="00DD1695">
        <w:t xml:space="preserve">________ </w:t>
      </w:r>
      <w:r w:rsidRPr="00DD1695">
        <w:rPr>
          <w:rPrChange w:id="234" w:author="Lindemer, Elisabeth [HSK]" w:date="2014-12-10T14:22:00Z">
            <w:rPr>
              <w:color w:val="FF0000"/>
              <w:sz w:val="20"/>
              <w:szCs w:val="20"/>
            </w:rPr>
          </w:rPrChange>
        </w:rPr>
        <w:t>Unterschrift</w:t>
      </w:r>
      <w:r w:rsidR="00A86168">
        <w:t>___________________________</w:t>
      </w:r>
      <w:r w:rsidR="000B15A6">
        <w:t>__</w:t>
      </w:r>
      <w:r w:rsidR="00A86168">
        <w:t>___</w:t>
      </w:r>
    </w:p>
    <w:p w:rsidR="00DD1695" w:rsidRPr="00DD1695" w:rsidRDefault="00DD1695" w:rsidP="00DD1695"/>
    <w:p w:rsidR="00DD1695" w:rsidRPr="00A86168" w:rsidRDefault="00DD1695" w:rsidP="00DD1695">
      <w:pPr>
        <w:tabs>
          <w:tab w:val="left" w:pos="426"/>
        </w:tabs>
        <w:rPr>
          <w:b/>
        </w:rPr>
      </w:pPr>
      <w:r w:rsidRPr="00A86168">
        <w:rPr>
          <w:b/>
        </w:rPr>
        <w:t>__________________________________________________________</w:t>
      </w:r>
      <w:r w:rsidR="00A86168">
        <w:rPr>
          <w:b/>
        </w:rPr>
        <w:t>________</w:t>
      </w:r>
    </w:p>
    <w:p w:rsidR="00A86168" w:rsidRDefault="00A86168" w:rsidP="00DD1695">
      <w:pPr>
        <w:tabs>
          <w:tab w:val="left" w:pos="426"/>
        </w:tabs>
        <w:rPr>
          <w:b/>
          <w:i/>
        </w:rPr>
      </w:pPr>
    </w:p>
    <w:p w:rsidR="00DD1695" w:rsidRPr="00DD1695" w:rsidRDefault="00DD1695" w:rsidP="00DD1695">
      <w:pPr>
        <w:tabs>
          <w:tab w:val="left" w:pos="426"/>
        </w:tabs>
        <w:rPr>
          <w:b/>
          <w:i/>
        </w:rPr>
      </w:pPr>
      <w:r w:rsidRPr="00DD1695">
        <w:rPr>
          <w:b/>
          <w:i/>
        </w:rPr>
        <w:t>Überweisender Kinderarzt</w:t>
      </w: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</w:p>
    <w:p w:rsidR="00DD1695" w:rsidRPr="00A75C18" w:rsidRDefault="00DD1695" w:rsidP="00DD1695">
      <w:pPr>
        <w:tabs>
          <w:tab w:val="left" w:pos="426"/>
        </w:tabs>
        <w:jc w:val="center"/>
        <w:rPr>
          <w:i/>
          <w:u w:val="single"/>
        </w:rPr>
      </w:pPr>
      <w:r w:rsidRPr="00A75C18">
        <w:rPr>
          <w:i/>
          <w:u w:val="single"/>
        </w:rPr>
        <w:t>Hier Stempel der Kinderarztpraxis</w:t>
      </w: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  <w:rPr>
          <w:i/>
        </w:rPr>
      </w:pPr>
      <w:r w:rsidRPr="00DD1695">
        <w:rPr>
          <w:i/>
        </w:rPr>
        <w:t xml:space="preserve">Raum für ergänzende Angaben und Fragestellung des Kinderarztes: </w:t>
      </w:r>
    </w:p>
    <w:p w:rsidR="00DD1695" w:rsidRPr="00DD1695" w:rsidRDefault="00DD1695" w:rsidP="00DD1695">
      <w:pPr>
        <w:pBdr>
          <w:bottom w:val="single" w:sz="12" w:space="1" w:color="auto"/>
        </w:pBdr>
        <w:tabs>
          <w:tab w:val="left" w:pos="426"/>
        </w:tabs>
      </w:pPr>
    </w:p>
    <w:p w:rsidR="00DD1695" w:rsidRPr="00DD1695" w:rsidRDefault="00DD1695" w:rsidP="00DD1695">
      <w:pPr>
        <w:pBdr>
          <w:bottom w:val="single" w:sz="12" w:space="1" w:color="auto"/>
        </w:pBdr>
        <w:tabs>
          <w:tab w:val="left" w:pos="426"/>
        </w:tabs>
      </w:pPr>
    </w:p>
    <w:p w:rsidR="00DD1695" w:rsidRDefault="00DD1695" w:rsidP="00DD1695">
      <w:pPr>
        <w:tabs>
          <w:tab w:val="left" w:pos="426"/>
        </w:tabs>
      </w:pPr>
    </w:p>
    <w:p w:rsidR="00A86168" w:rsidRPr="00DD1695" w:rsidRDefault="00A86168" w:rsidP="00DD1695">
      <w:pPr>
        <w:tabs>
          <w:tab w:val="left" w:pos="426"/>
        </w:tabs>
      </w:pPr>
    </w:p>
    <w:p w:rsidR="00DD1695" w:rsidRPr="00DD1695" w:rsidRDefault="00DD1695" w:rsidP="00DD1695">
      <w:pPr>
        <w:tabs>
          <w:tab w:val="left" w:pos="426"/>
        </w:tabs>
      </w:pPr>
      <w:r w:rsidRPr="00DD1695">
        <w:t>______________________________________________________________</w:t>
      </w:r>
      <w:r w:rsidR="00A86168">
        <w:t>____________</w:t>
      </w:r>
    </w:p>
    <w:p w:rsidR="00E72851" w:rsidRPr="00186C33" w:rsidRDefault="00186C33" w:rsidP="00DD1695">
      <w:pPr>
        <w:rPr>
          <w:sz w:val="14"/>
          <w:szCs w:val="14"/>
        </w:rPr>
      </w:pPr>
      <w:r w:rsidRPr="00186C33">
        <w:rPr>
          <w:vanish/>
          <w:sz w:val="14"/>
          <w:szCs w:val="14"/>
        </w:rPr>
        <w:t>(Stand: 2020)</w:t>
      </w:r>
    </w:p>
    <w:sectPr w:rsidR="00E72851" w:rsidRPr="00186C33" w:rsidSect="00B83E74">
      <w:headerReference w:type="default" r:id="rId8"/>
      <w:footerReference w:type="default" r:id="rId9"/>
      <w:headerReference w:type="first" r:id="rId10"/>
      <w:pgSz w:w="11900" w:h="16840"/>
      <w:pgMar w:top="635" w:right="1871" w:bottom="1276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8" w:rsidRDefault="003F2AF8" w:rsidP="00273B6A">
      <w:pPr>
        <w:spacing w:line="240" w:lineRule="auto"/>
      </w:pPr>
      <w:r>
        <w:separator/>
      </w:r>
    </w:p>
  </w:endnote>
  <w:endnote w:type="continuationSeparator" w:id="0">
    <w:p w:rsidR="003F2AF8" w:rsidRDefault="003F2AF8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43462BEC" wp14:editId="760FDDFD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9C438A8" wp14:editId="57BE67B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</w:tbl>
  <w:p w:rsidR="00EF5F09" w:rsidRDefault="00EF5F09" w:rsidP="00B55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8" w:rsidRDefault="003F2AF8" w:rsidP="00273B6A">
      <w:pPr>
        <w:spacing w:line="240" w:lineRule="auto"/>
      </w:pPr>
      <w:r>
        <w:separator/>
      </w:r>
    </w:p>
  </w:footnote>
  <w:footnote w:type="continuationSeparator" w:id="0">
    <w:p w:rsidR="003F2AF8" w:rsidRDefault="003F2AF8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44B3B53E" wp14:editId="3D3CF4B9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668537F1" wp14:editId="1FC0177B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275197FC" wp14:editId="00407146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3E9D936C" wp14:editId="3E2D7C10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71FD45E1" wp14:editId="1C6EC14D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5FFA647D" wp14:editId="23EDEE1F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13A32"/>
    <w:rsid w:val="00050D09"/>
    <w:rsid w:val="000565B3"/>
    <w:rsid w:val="000715C6"/>
    <w:rsid w:val="00072065"/>
    <w:rsid w:val="000B15A6"/>
    <w:rsid w:val="000F4238"/>
    <w:rsid w:val="00157DEA"/>
    <w:rsid w:val="00186C33"/>
    <w:rsid w:val="00191EB0"/>
    <w:rsid w:val="001A21CB"/>
    <w:rsid w:val="001D1624"/>
    <w:rsid w:val="00221340"/>
    <w:rsid w:val="002319AC"/>
    <w:rsid w:val="00273B6A"/>
    <w:rsid w:val="002E7E07"/>
    <w:rsid w:val="002F2A22"/>
    <w:rsid w:val="003250F5"/>
    <w:rsid w:val="00327DAE"/>
    <w:rsid w:val="00353CE8"/>
    <w:rsid w:val="003A4680"/>
    <w:rsid w:val="003C68CB"/>
    <w:rsid w:val="003F2AF8"/>
    <w:rsid w:val="004020AA"/>
    <w:rsid w:val="004325E1"/>
    <w:rsid w:val="00463C42"/>
    <w:rsid w:val="00483530"/>
    <w:rsid w:val="004A79DE"/>
    <w:rsid w:val="004F6713"/>
    <w:rsid w:val="005615FC"/>
    <w:rsid w:val="00573BBC"/>
    <w:rsid w:val="005E3B16"/>
    <w:rsid w:val="006021B9"/>
    <w:rsid w:val="00642823"/>
    <w:rsid w:val="00657AC8"/>
    <w:rsid w:val="006B5A12"/>
    <w:rsid w:val="006C198A"/>
    <w:rsid w:val="006C2000"/>
    <w:rsid w:val="007A2219"/>
    <w:rsid w:val="007A7FF4"/>
    <w:rsid w:val="007D1956"/>
    <w:rsid w:val="007D1F4C"/>
    <w:rsid w:val="007F7770"/>
    <w:rsid w:val="00812EB9"/>
    <w:rsid w:val="00860EB1"/>
    <w:rsid w:val="00874613"/>
    <w:rsid w:val="0089725E"/>
    <w:rsid w:val="008A1669"/>
    <w:rsid w:val="008B0CE6"/>
    <w:rsid w:val="008B641D"/>
    <w:rsid w:val="008B7669"/>
    <w:rsid w:val="008C3E57"/>
    <w:rsid w:val="008D12A7"/>
    <w:rsid w:val="008E5618"/>
    <w:rsid w:val="00927039"/>
    <w:rsid w:val="009672D6"/>
    <w:rsid w:val="009F4267"/>
    <w:rsid w:val="00A4387E"/>
    <w:rsid w:val="00A5227C"/>
    <w:rsid w:val="00A56C71"/>
    <w:rsid w:val="00A63D3B"/>
    <w:rsid w:val="00A75C18"/>
    <w:rsid w:val="00A86168"/>
    <w:rsid w:val="00A92BBA"/>
    <w:rsid w:val="00AB15E5"/>
    <w:rsid w:val="00AB36C8"/>
    <w:rsid w:val="00B2532C"/>
    <w:rsid w:val="00B55A86"/>
    <w:rsid w:val="00B83E74"/>
    <w:rsid w:val="00C1013E"/>
    <w:rsid w:val="00C45C51"/>
    <w:rsid w:val="00C96EF5"/>
    <w:rsid w:val="00CC17D8"/>
    <w:rsid w:val="00D16D91"/>
    <w:rsid w:val="00D5100A"/>
    <w:rsid w:val="00D52780"/>
    <w:rsid w:val="00D52C66"/>
    <w:rsid w:val="00D642F7"/>
    <w:rsid w:val="00DB4D32"/>
    <w:rsid w:val="00DC5BC5"/>
    <w:rsid w:val="00DD1695"/>
    <w:rsid w:val="00E05093"/>
    <w:rsid w:val="00E2214E"/>
    <w:rsid w:val="00E227D4"/>
    <w:rsid w:val="00E72851"/>
    <w:rsid w:val="00ED4ADE"/>
    <w:rsid w:val="00EF5F09"/>
    <w:rsid w:val="00F412AA"/>
    <w:rsid w:val="00FA1A62"/>
    <w:rsid w:val="00FD082A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692B5566.dotm</Template>
  <TotalTime>0</TotalTime>
  <Pages>7</Pages>
  <Words>1554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Doreen</dc:creator>
  <cp:lastModifiedBy>Georges, Monika</cp:lastModifiedBy>
  <cp:revision>29</cp:revision>
  <cp:lastPrinted>2017-12-12T12:44:00Z</cp:lastPrinted>
  <dcterms:created xsi:type="dcterms:W3CDTF">2018-03-27T09:04:00Z</dcterms:created>
  <dcterms:modified xsi:type="dcterms:W3CDTF">2021-08-10T07:58:00Z</dcterms:modified>
</cp:coreProperties>
</file>